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911E6FB" w:rsidR="00EA0615" w:rsidRDefault="30F08BAB" w:rsidP="5377D93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  <w:r w:rsidRPr="5377D931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>Üliõpilasorganisatsioonide arengufondi projektitaotluse vorm</w:t>
      </w:r>
    </w:p>
    <w:p w14:paraId="123465B9" w14:textId="2849E05E" w:rsidR="30F08BAB" w:rsidRDefault="00E270A8" w:rsidP="5377D931">
      <w:pPr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br/>
      </w:r>
      <w:r w:rsidR="30F08BAB" w:rsidRPr="5377D931">
        <w:rPr>
          <w:rFonts w:ascii="Times New Roman" w:eastAsia="Times New Roman" w:hAnsi="Times New Roman" w:cs="Times New Roman"/>
          <w:sz w:val="24"/>
          <w:szCs w:val="24"/>
          <w:lang w:val="et-EE"/>
        </w:rPr>
        <w:t>Projektitaotluse</w:t>
      </w:r>
      <w:r w:rsidR="71CC3DCA" w:rsidRPr="5377D93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esitamiseks tuleb ära täita käesolev vorm ning</w:t>
      </w:r>
      <w:r w:rsidR="3D4B331F" w:rsidRPr="5377D93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71CC3DCA" w:rsidRPr="5377D931">
        <w:rPr>
          <w:rFonts w:ascii="Times New Roman" w:eastAsia="Times New Roman" w:hAnsi="Times New Roman" w:cs="Times New Roman"/>
          <w:sz w:val="24"/>
          <w:szCs w:val="24"/>
          <w:lang w:val="et-EE"/>
        </w:rPr>
        <w:t>saata</w:t>
      </w:r>
      <w:r w:rsidR="03A654E2" w:rsidRPr="5377D93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see</w:t>
      </w:r>
      <w:r w:rsidR="71CC3DCA" w:rsidRPr="5377D93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31633F5C" w:rsidRPr="5377D93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organisatsiooni allkirjaõigusliku isiku poolt allkirjastatuna </w:t>
      </w:r>
      <w:r w:rsidR="0D68151C" w:rsidRPr="5377D93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Tartu Ülikooli üliõpilasesinduse </w:t>
      </w:r>
      <w:r w:rsidR="71CC3DCA" w:rsidRPr="5377D93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meiliaadressile </w:t>
      </w:r>
      <w:hyperlink r:id="rId8">
        <w:r w:rsidR="71CC3DCA" w:rsidRPr="5377D931">
          <w:rPr>
            <w:rStyle w:val="Hperlink"/>
            <w:rFonts w:ascii="Times New Roman" w:eastAsia="Times New Roman" w:hAnsi="Times New Roman" w:cs="Times New Roman"/>
            <w:sz w:val="24"/>
            <w:szCs w:val="24"/>
            <w:lang w:val="et-EE"/>
          </w:rPr>
          <w:t>tyye@ut.ee.</w:t>
        </w:r>
      </w:hyperlink>
      <w:r w:rsidR="71CC3DCA" w:rsidRPr="5377D93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</w:p>
    <w:p w14:paraId="71514B0B" w14:textId="5719A485" w:rsidR="063F6520" w:rsidRDefault="063F6520" w:rsidP="5377D931">
      <w:pPr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5377D93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Projektitaotlusi saavad esitada organisatsioonid, kes on </w:t>
      </w:r>
      <w:hyperlink r:id="rId9">
        <w:r w:rsidRPr="5377D931">
          <w:rPr>
            <w:rStyle w:val="Hperlink"/>
            <w:rFonts w:ascii="Times New Roman" w:eastAsia="Times New Roman" w:hAnsi="Times New Roman" w:cs="Times New Roman"/>
            <w:sz w:val="24"/>
            <w:szCs w:val="24"/>
            <w:lang w:val="et-EE"/>
          </w:rPr>
          <w:t>üliõpilasorganisatsioonide arengufondi statuudis</w:t>
        </w:r>
      </w:hyperlink>
      <w:r w:rsidRPr="5377D93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välja toodud, teiste organisatsioonide sobivust hindab üliõpilaskonna juhatus juhupõhiselt. Arengufondi eesmärk on rahastada proje</w:t>
      </w:r>
      <w:r w:rsidR="6098E17A" w:rsidRPr="5377D931">
        <w:rPr>
          <w:rFonts w:ascii="Times New Roman" w:eastAsia="Times New Roman" w:hAnsi="Times New Roman" w:cs="Times New Roman"/>
          <w:sz w:val="24"/>
          <w:szCs w:val="24"/>
          <w:lang w:val="et-EE"/>
        </w:rPr>
        <w:t>kte, mis aitavad kaasa</w:t>
      </w:r>
      <w:r w:rsidR="3303F3A2" w:rsidRPr="5377D93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hyperlink r:id="rId10">
        <w:r w:rsidR="3303F3A2" w:rsidRPr="5377D931">
          <w:rPr>
            <w:rStyle w:val="Hperlink"/>
            <w:rFonts w:ascii="Times New Roman" w:eastAsia="Times New Roman" w:hAnsi="Times New Roman" w:cs="Times New Roman"/>
            <w:sz w:val="24"/>
            <w:szCs w:val="24"/>
            <w:lang w:val="et-EE"/>
          </w:rPr>
          <w:t>Tartu Ülikooli arengukava</w:t>
        </w:r>
      </w:hyperlink>
      <w:r w:rsidR="3303F3A2" w:rsidRPr="5377D93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6098E17A" w:rsidRPr="5377D93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 eesmärkide täitmisele</w:t>
      </w:r>
      <w:r w:rsidR="4D17788C" w:rsidRPr="5377D931">
        <w:rPr>
          <w:rFonts w:ascii="Times New Roman" w:eastAsia="Times New Roman" w:hAnsi="Times New Roman" w:cs="Times New Roman"/>
          <w:sz w:val="24"/>
          <w:szCs w:val="24"/>
          <w:lang w:val="et-EE"/>
        </w:rPr>
        <w:t>. Taotletav summa peab olema vähemalt 500 eurot.</w:t>
      </w:r>
      <w:r w:rsidR="6098E17A" w:rsidRPr="5377D93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</w:p>
    <w:p w14:paraId="484203DC" w14:textId="7F1258F3" w:rsidR="11B550B0" w:rsidRDefault="11B550B0" w:rsidP="5377D931">
      <w:pPr>
        <w:jc w:val="both"/>
        <w:rPr>
          <w:ins w:id="0" w:author="Katariina Idla" w:date="2023-04-20T08:50:00Z"/>
          <w:rFonts w:ascii="Times New Roman" w:eastAsia="Times New Roman" w:hAnsi="Times New Roman" w:cs="Times New Roman"/>
          <w:sz w:val="24"/>
          <w:szCs w:val="24"/>
          <w:lang w:val="et-EE"/>
        </w:rPr>
      </w:pPr>
      <w:r w:rsidRPr="5377D931">
        <w:rPr>
          <w:rFonts w:ascii="Times New Roman" w:eastAsia="Times New Roman" w:hAnsi="Times New Roman" w:cs="Times New Roman"/>
          <w:sz w:val="24"/>
          <w:szCs w:val="24"/>
          <w:lang w:val="et-EE"/>
        </w:rPr>
        <w:t>Projektitaotlusi saab esitada aasta ringi. Kõik</w:t>
      </w:r>
      <w:r w:rsidR="448CA506" w:rsidRPr="5377D931">
        <w:rPr>
          <w:rFonts w:ascii="Times New Roman" w:eastAsia="Times New Roman" w:hAnsi="Times New Roman" w:cs="Times New Roman"/>
          <w:sz w:val="24"/>
          <w:szCs w:val="24"/>
          <w:lang w:val="et-EE"/>
        </w:rPr>
        <w:t>i</w:t>
      </w:r>
      <w:r w:rsidRPr="5377D93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taotlusvooru tähtajaks esitatud projekt</w:t>
      </w:r>
      <w:r w:rsidR="0FF9240E" w:rsidRPr="5377D931">
        <w:rPr>
          <w:rFonts w:ascii="Times New Roman" w:eastAsia="Times New Roman" w:hAnsi="Times New Roman" w:cs="Times New Roman"/>
          <w:sz w:val="24"/>
          <w:szCs w:val="24"/>
          <w:lang w:val="et-EE"/>
        </w:rPr>
        <w:t>e</w:t>
      </w:r>
      <w:r w:rsidR="4B5BFFBE" w:rsidRPr="5377D93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1F178ADD" w:rsidRPr="5377D93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hindab </w:t>
      </w:r>
      <w:r w:rsidR="4B5BFFBE" w:rsidRPr="5377D931">
        <w:rPr>
          <w:rFonts w:ascii="Times New Roman" w:eastAsia="Times New Roman" w:hAnsi="Times New Roman" w:cs="Times New Roman"/>
          <w:sz w:val="24"/>
          <w:szCs w:val="24"/>
          <w:lang w:val="et-EE"/>
        </w:rPr>
        <w:t>hindamiskomisjon</w:t>
      </w:r>
      <w:r w:rsidR="26E59C8B" w:rsidRPr="5377D931">
        <w:rPr>
          <w:rFonts w:ascii="Times New Roman" w:eastAsia="Times New Roman" w:hAnsi="Times New Roman" w:cs="Times New Roman"/>
          <w:sz w:val="24"/>
          <w:szCs w:val="24"/>
          <w:lang w:val="et-EE"/>
        </w:rPr>
        <w:t>, kuhu kuuluvad</w:t>
      </w:r>
      <w:r w:rsidR="53C138CD" w:rsidRPr="5377D93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Tartu Ülikooli </w:t>
      </w:r>
      <w:r w:rsidR="4B5BFFBE" w:rsidRPr="5377D931">
        <w:rPr>
          <w:rFonts w:ascii="Times New Roman" w:eastAsia="Times New Roman" w:hAnsi="Times New Roman" w:cs="Times New Roman"/>
          <w:sz w:val="24"/>
          <w:szCs w:val="24"/>
          <w:lang w:val="et-EE"/>
        </w:rPr>
        <w:t>üliõpilaskonna juhatus, õppeprorektor, arendusjuht</w:t>
      </w:r>
      <w:r w:rsidRPr="5377D93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. </w:t>
      </w:r>
    </w:p>
    <w:p w14:paraId="75B1514E" w14:textId="01C4D8B0" w:rsidR="11B550B0" w:rsidRDefault="11B550B0" w:rsidP="5377D931">
      <w:pPr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5377D931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 xml:space="preserve">2023. aastal on </w:t>
      </w:r>
      <w:r w:rsidR="40DE2937" w:rsidRPr="5377D931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>taotlusvoorude tähtajad järgmised: 14.05, 20.08 ja 05.11.</w:t>
      </w:r>
      <w:r w:rsidR="2BBA163A" w:rsidRPr="5377D93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Üks organisatsioon võib ühe taotlusvooru ja aasta piires esitada mitu taotlust.</w:t>
      </w:r>
    </w:p>
    <w:p w14:paraId="49A11D84" w14:textId="43CE2AEF" w:rsidR="52B6F144" w:rsidRDefault="52B6F144" w:rsidP="5377D931">
      <w:pPr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5377D93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Täpsustava informatsiooni saamiseks </w:t>
      </w:r>
      <w:r w:rsidR="1AF112FF" w:rsidRPr="5377D93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või küsimuste korral kirjuta </w:t>
      </w:r>
      <w:r w:rsidRPr="5377D93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hyperlink r:id="rId11">
        <w:r w:rsidRPr="5377D931">
          <w:rPr>
            <w:rStyle w:val="Hperlink"/>
            <w:rFonts w:ascii="Times New Roman" w:eastAsia="Times New Roman" w:hAnsi="Times New Roman" w:cs="Times New Roman"/>
            <w:sz w:val="24"/>
            <w:szCs w:val="24"/>
            <w:lang w:val="et-EE"/>
          </w:rPr>
          <w:t>tyye@ut.ee</w:t>
        </w:r>
      </w:hyperlink>
    </w:p>
    <w:p w14:paraId="07AD6BC9" w14:textId="692DC94E" w:rsidR="5377D931" w:rsidRDefault="5377D931" w:rsidP="5377D931">
      <w:pPr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41A3F9FF" w14:textId="4A51EFA2" w:rsidR="279850AC" w:rsidRDefault="279850AC" w:rsidP="5377D931">
      <w:pPr>
        <w:jc w:val="both"/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</w:pPr>
      <w:r w:rsidRPr="5377D931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>1.</w:t>
      </w:r>
      <w:r w:rsidR="2ADF0E00" w:rsidRPr="5377D931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 xml:space="preserve"> </w:t>
      </w:r>
      <w:r w:rsidR="40DE2937" w:rsidRPr="5377D931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>Taotleva organisatsiooni nimi või organisatsioonide nimed (kui tegemist on koostöö</w:t>
      </w:r>
      <w:r w:rsidR="10A4EB8A" w:rsidRPr="5377D931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>-</w:t>
      </w:r>
      <w:r w:rsidR="40DE2937" w:rsidRPr="5377D931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 xml:space="preserve">projektiga) + </w:t>
      </w:r>
      <w:r w:rsidR="4B8C9B67" w:rsidRPr="5377D931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>organisatsiooni</w:t>
      </w:r>
      <w:r w:rsidR="40DE2937" w:rsidRPr="5377D931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 xml:space="preserve"> juriidilise isiku nimi</w:t>
      </w:r>
      <w:r w:rsidR="00BA4C99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>.</w:t>
      </w:r>
    </w:p>
    <w:p w14:paraId="1D8698AF" w14:textId="47986702" w:rsidR="5377D931" w:rsidRDefault="5377D931" w:rsidP="5377D931">
      <w:pPr>
        <w:jc w:val="both"/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</w:pPr>
    </w:p>
    <w:p w14:paraId="5083CD10" w14:textId="4462F20B" w:rsidR="6C15E90E" w:rsidRDefault="6C15E90E" w:rsidP="5377D931">
      <w:pPr>
        <w:spacing w:beforeLines="300" w:before="720" w:afterLines="300" w:after="72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</w:pPr>
      <w:r w:rsidRPr="5377D931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 xml:space="preserve">2. </w:t>
      </w:r>
      <w:r w:rsidR="40DE2937" w:rsidRPr="5377D931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>Taotluse esitaja</w:t>
      </w:r>
      <w:r w:rsidR="2263DB45" w:rsidRPr="5377D931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>(te)</w:t>
      </w:r>
      <w:r w:rsidR="40DE2937" w:rsidRPr="5377D931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 xml:space="preserve"> nimi ja positsioon organisatsioonis</w:t>
      </w:r>
      <w:r w:rsidR="00BA4C99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>.</w:t>
      </w:r>
    </w:p>
    <w:p w14:paraId="1D306A09" w14:textId="0E00AF81" w:rsidR="5377D931" w:rsidRDefault="5377D931" w:rsidP="5377D931">
      <w:pPr>
        <w:spacing w:beforeLines="300" w:before="720" w:afterLines="300" w:after="720" w:line="360" w:lineRule="auto"/>
        <w:contextualSpacing/>
        <w:jc w:val="both"/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</w:pPr>
    </w:p>
    <w:p w14:paraId="1FC56400" w14:textId="322BCDD3" w:rsidR="01913763" w:rsidRDefault="01913763" w:rsidP="5377D931">
      <w:pPr>
        <w:spacing w:beforeLines="300" w:before="720" w:afterLines="300" w:after="72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</w:pPr>
      <w:r w:rsidRPr="5377D931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 xml:space="preserve">3. </w:t>
      </w:r>
      <w:r w:rsidR="40DE2937" w:rsidRPr="5377D931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>Taotluse kirjutaja e-post ja telefoninumber</w:t>
      </w:r>
      <w:r w:rsidR="004A3E5D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>.</w:t>
      </w:r>
    </w:p>
    <w:p w14:paraId="5B8BEBC2" w14:textId="58CE732F" w:rsidR="5377D931" w:rsidRDefault="5377D931" w:rsidP="5377D931">
      <w:pPr>
        <w:spacing w:beforeLines="300" w:before="720" w:afterLines="300" w:after="720" w:line="360" w:lineRule="auto"/>
        <w:contextualSpacing/>
        <w:jc w:val="both"/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</w:pPr>
    </w:p>
    <w:p w14:paraId="11D38BBE" w14:textId="5583EEA5" w:rsidR="2B2D3DD0" w:rsidRDefault="2B2D3DD0" w:rsidP="5377D931">
      <w:pPr>
        <w:spacing w:beforeLines="300" w:before="720" w:afterLines="300" w:after="720" w:line="360" w:lineRule="auto"/>
        <w:contextualSpacing/>
        <w:jc w:val="both"/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</w:pPr>
      <w:r w:rsidRPr="5377D931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 xml:space="preserve">4. </w:t>
      </w:r>
      <w:r w:rsidR="40DE2937" w:rsidRPr="5377D931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 xml:space="preserve">Projekti pealkiri </w:t>
      </w:r>
      <w:r w:rsidR="1D05DEDF" w:rsidRPr="5377D931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(lühike, lööv ja tabav, mis vastab projekti sisule)</w:t>
      </w:r>
      <w:r w:rsidR="004A3E5D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.</w:t>
      </w:r>
    </w:p>
    <w:p w14:paraId="657E9FFD" w14:textId="4EFD4159" w:rsidR="5377D931" w:rsidRDefault="5377D931" w:rsidP="5377D931">
      <w:pPr>
        <w:spacing w:beforeLines="300" w:before="720" w:afterLines="300" w:after="720" w:line="360" w:lineRule="auto"/>
        <w:contextualSpacing/>
        <w:jc w:val="both"/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</w:pPr>
    </w:p>
    <w:p w14:paraId="7A912C14" w14:textId="0084AE91" w:rsidR="0E55F91B" w:rsidRDefault="0E55F91B" w:rsidP="5377D931">
      <w:pPr>
        <w:spacing w:beforeLines="300" w:before="720" w:afterLines="300" w:after="720" w:line="360" w:lineRule="auto"/>
        <w:contextualSpacing/>
        <w:jc w:val="both"/>
        <w:rPr>
          <w:rStyle w:val="eop"/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t-EE"/>
        </w:rPr>
      </w:pPr>
      <w:r w:rsidRPr="5377D931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 xml:space="preserve">5. </w:t>
      </w:r>
      <w:r w:rsidR="40DE2937" w:rsidRPr="5377D931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>Projekti kirjeldus (kuni 400 sõna)</w:t>
      </w:r>
      <w:r w:rsidR="00BC1ED5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>.</w:t>
      </w:r>
      <w:r w:rsidR="40DE2937" w:rsidRPr="5377D931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 xml:space="preserve"> </w:t>
      </w:r>
      <w:r w:rsidR="0DC04678" w:rsidRPr="5377D931">
        <w:rPr>
          <w:rStyle w:val="eop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t-EE"/>
        </w:rPr>
        <w:t xml:space="preserve">Mis on projekti eesmärk? Miks on </w:t>
      </w:r>
      <w:r w:rsidR="1C003840" w:rsidRPr="5377D931">
        <w:rPr>
          <w:rStyle w:val="eop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t-EE"/>
        </w:rPr>
        <w:t>selle</w:t>
      </w:r>
      <w:r w:rsidR="0DC04678" w:rsidRPr="5377D931">
        <w:rPr>
          <w:rStyle w:val="eop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t-EE"/>
        </w:rPr>
        <w:t xml:space="preserve"> tegemine vajalik? </w:t>
      </w:r>
      <w:r w:rsidR="0DB509A7" w:rsidRPr="5377D931">
        <w:rPr>
          <w:rStyle w:val="eop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t-EE"/>
        </w:rPr>
        <w:t xml:space="preserve">Kui suurt osa üliõpilaskonnast mõjutab? </w:t>
      </w:r>
      <w:r w:rsidR="0DC04678" w:rsidRPr="5377D931">
        <w:rPr>
          <w:rStyle w:val="eop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t-EE"/>
        </w:rPr>
        <w:t>Milliseid tegevusi projekt sisaldab?</w:t>
      </w:r>
      <w:r w:rsidR="76F87382" w:rsidRPr="5377D931">
        <w:rPr>
          <w:rStyle w:val="eop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t-EE"/>
        </w:rPr>
        <w:t xml:space="preserve"> Mis ajaperioodil p</w:t>
      </w:r>
      <w:r w:rsidR="57A1EA38" w:rsidRPr="5377D931">
        <w:rPr>
          <w:rStyle w:val="eop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t-EE"/>
        </w:rPr>
        <w:t>rojekt ellu viiakse?</w:t>
      </w:r>
      <w:r w:rsidR="0DC04678" w:rsidRPr="5377D931">
        <w:rPr>
          <w:rStyle w:val="eop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t-EE"/>
        </w:rPr>
        <w:t xml:space="preserve"> </w:t>
      </w:r>
    </w:p>
    <w:p w14:paraId="42FE494E" w14:textId="53A7D8AC" w:rsidR="5377D931" w:rsidRDefault="5377D931" w:rsidP="5377D931">
      <w:pPr>
        <w:spacing w:beforeLines="300" w:before="720" w:afterLines="300" w:after="720" w:line="360" w:lineRule="auto"/>
        <w:contextualSpacing/>
        <w:jc w:val="both"/>
        <w:rPr>
          <w:rStyle w:val="eop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t-EE"/>
        </w:rPr>
      </w:pPr>
    </w:p>
    <w:p w14:paraId="13171674" w14:textId="009088E2" w:rsidR="5859C82F" w:rsidRDefault="5859C82F" w:rsidP="5377D931">
      <w:pPr>
        <w:spacing w:beforeLines="300" w:before="720" w:afterLines="300" w:after="720" w:line="360" w:lineRule="auto"/>
        <w:contextualSpacing/>
        <w:jc w:val="both"/>
        <w:rPr>
          <w:rStyle w:val="eop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t-EE"/>
        </w:rPr>
      </w:pPr>
      <w:r w:rsidRPr="5377D931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 xml:space="preserve">6. Milliste üliõpilasteni (erialad, valdkonnad) on eesmärk jõuda? Kui palju ja milliseid inimesi kaasab? </w:t>
      </w:r>
      <w:r w:rsidRPr="5377D931">
        <w:rPr>
          <w:rStyle w:val="eop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t-EE"/>
        </w:rPr>
        <w:t>Mitme ja milliste eriala ja/või valdkonna üliõpilasteni see projekt jõuab? Kui palju inimesi on seotud korraldamisega? Kui palju inimesi on osalejate rollis?</w:t>
      </w:r>
    </w:p>
    <w:p w14:paraId="6000ACCD" w14:textId="22A04CCA" w:rsidR="5377D931" w:rsidRDefault="5377D931" w:rsidP="5377D931">
      <w:pPr>
        <w:spacing w:beforeLines="300" w:before="720" w:afterLines="300" w:after="720" w:line="360" w:lineRule="auto"/>
        <w:contextualSpacing/>
        <w:jc w:val="both"/>
        <w:rPr>
          <w:rStyle w:val="eop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t-EE"/>
        </w:rPr>
      </w:pPr>
    </w:p>
    <w:p w14:paraId="11C1C281" w14:textId="243F28CB" w:rsidR="5859C82F" w:rsidRDefault="5859C82F" w:rsidP="5377D931">
      <w:pPr>
        <w:spacing w:beforeLines="300" w:before="720" w:afterLines="300" w:after="720" w:line="360" w:lineRule="auto"/>
        <w:contextualSpacing/>
        <w:jc w:val="both"/>
        <w:rPr>
          <w:rStyle w:val="eop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t-EE"/>
        </w:rPr>
      </w:pPr>
      <w:r w:rsidRPr="5377D931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lastRenderedPageBreak/>
        <w:t xml:space="preserve">7. Kuidas kavatsete oma projekti levitada? (tegevused, laialdasem kajastus jne) </w:t>
      </w:r>
      <w:r w:rsidRPr="5377D931">
        <w:rPr>
          <w:rStyle w:val="eop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t-EE"/>
        </w:rPr>
        <w:t>Kuidas kavatsete leida piisavalt osalejaid? Mis tegevustega levitate pärast projekti välja selle eesmärki ja tulemusi? Kuidas kasutate kommunikatsiooni, et projekti mõju laiendada?</w:t>
      </w:r>
    </w:p>
    <w:p w14:paraId="4C3517BF" w14:textId="0FAD79AF" w:rsidR="5377D931" w:rsidRDefault="5377D931" w:rsidP="5377D931">
      <w:pPr>
        <w:spacing w:beforeLines="300" w:before="720" w:afterLines="300" w:after="720" w:line="360" w:lineRule="auto"/>
        <w:contextualSpacing/>
        <w:jc w:val="both"/>
        <w:rPr>
          <w:rStyle w:val="eop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t-EE"/>
        </w:rPr>
      </w:pPr>
    </w:p>
    <w:p w14:paraId="2215A610" w14:textId="5E7EEEB7" w:rsidR="5859C82F" w:rsidRDefault="5859C82F" w:rsidP="5377D931">
      <w:pPr>
        <w:spacing w:beforeLines="300" w:before="720" w:afterLines="300" w:after="720" w:line="360" w:lineRule="auto"/>
        <w:contextualSpacing/>
        <w:jc w:val="both"/>
        <w:rPr>
          <w:rStyle w:val="eop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t-EE"/>
        </w:rPr>
      </w:pPr>
      <w:r w:rsidRPr="5377D931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>8</w:t>
      </w:r>
      <w:r w:rsidR="081F6E23" w:rsidRPr="5377D931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 xml:space="preserve">. </w:t>
      </w:r>
      <w:hyperlink r:id="rId12">
        <w:r w:rsidR="40DE2937" w:rsidRPr="5377D931">
          <w:rPr>
            <w:rStyle w:val="Hperlink"/>
            <w:rFonts w:ascii="Times New Roman" w:eastAsia="Times New Roman" w:hAnsi="Times New Roman" w:cs="Times New Roman"/>
            <w:b/>
            <w:bCs/>
            <w:sz w:val="24"/>
            <w:szCs w:val="24"/>
            <w:lang w:val="et-EE"/>
          </w:rPr>
          <w:t>TÜ arengukava</w:t>
        </w:r>
      </w:hyperlink>
      <w:r w:rsidR="40DE2937" w:rsidRPr="5377D931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 xml:space="preserve"> eesmärk ja tegevussuund/-suunad, mille täitmisele projekt kaasa aitab</w:t>
      </w:r>
      <w:r w:rsidR="00F17111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>.</w:t>
      </w:r>
      <w:r w:rsidR="60BACBE7" w:rsidRPr="5377D931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 xml:space="preserve"> </w:t>
      </w:r>
      <w:r w:rsidR="60BACBE7" w:rsidRPr="5377D931">
        <w:rPr>
          <w:rStyle w:val="eop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t-EE"/>
        </w:rPr>
        <w:t>Too</w:t>
      </w:r>
      <w:r w:rsidR="233ACE5B" w:rsidRPr="5377D931">
        <w:rPr>
          <w:rStyle w:val="eop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t-EE"/>
        </w:rPr>
        <w:t>ge</w:t>
      </w:r>
      <w:r w:rsidR="60BACBE7" w:rsidRPr="5377D931">
        <w:rPr>
          <w:rStyle w:val="eop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t-EE"/>
        </w:rPr>
        <w:t xml:space="preserve"> välja täpne eesmärk ja selle tegevussuund/-suunad, mille täitmise</w:t>
      </w:r>
      <w:r w:rsidR="5F6CDBC6" w:rsidRPr="5377D931">
        <w:rPr>
          <w:rStyle w:val="eop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t-EE"/>
        </w:rPr>
        <w:t>ks</w:t>
      </w:r>
      <w:r w:rsidR="60BACBE7" w:rsidRPr="5377D931">
        <w:rPr>
          <w:rStyle w:val="eop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t-EE"/>
        </w:rPr>
        <w:t xml:space="preserve"> projekt on mõeldud. </w:t>
      </w:r>
    </w:p>
    <w:p w14:paraId="2093462B" w14:textId="47802ED1" w:rsidR="5377D931" w:rsidRDefault="5377D931" w:rsidP="5377D931">
      <w:pPr>
        <w:spacing w:beforeLines="300" w:before="720" w:afterLines="300" w:after="720" w:line="360" w:lineRule="auto"/>
        <w:contextualSpacing/>
        <w:jc w:val="both"/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</w:pPr>
    </w:p>
    <w:p w14:paraId="4754A681" w14:textId="71A1F1B2" w:rsidR="0E5EE324" w:rsidRDefault="0E5EE324" w:rsidP="5377D931">
      <w:pPr>
        <w:spacing w:beforeLines="300" w:before="720" w:afterLines="300" w:after="72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</w:pPr>
      <w:r w:rsidRPr="5377D931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 xml:space="preserve">9. </w:t>
      </w:r>
      <w:r w:rsidR="40DE2937" w:rsidRPr="5377D931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>Viisid ja tegevused, mis TÜ arengukava täitmisele kaasa aitavad</w:t>
      </w:r>
      <w:r w:rsidR="00F17111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>.</w:t>
      </w:r>
      <w:r w:rsidR="70561590" w:rsidRPr="5377D931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 xml:space="preserve"> </w:t>
      </w:r>
      <w:r w:rsidR="70561590" w:rsidRPr="5377D931">
        <w:rPr>
          <w:rStyle w:val="eop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t-EE"/>
        </w:rPr>
        <w:t>Kuidas käesolev projekt tegevussuundade täitmisele kaasa aita</w:t>
      </w:r>
      <w:r w:rsidR="00FA61EE">
        <w:rPr>
          <w:rStyle w:val="eop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t-EE"/>
        </w:rPr>
        <w:t>b</w:t>
      </w:r>
      <w:r w:rsidR="70561590" w:rsidRPr="5377D931">
        <w:rPr>
          <w:rStyle w:val="eop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t-EE"/>
        </w:rPr>
        <w:t xml:space="preserve">? Millised tegevused seda teevad? </w:t>
      </w:r>
    </w:p>
    <w:p w14:paraId="346E9B71" w14:textId="266028C6" w:rsidR="5377D931" w:rsidRDefault="5377D931" w:rsidP="5377D931">
      <w:pPr>
        <w:spacing w:beforeLines="300" w:before="720" w:afterLines="300" w:after="720" w:line="360" w:lineRule="auto"/>
        <w:contextualSpacing/>
        <w:jc w:val="both"/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</w:pPr>
    </w:p>
    <w:p w14:paraId="051C2F5C" w14:textId="2DA5C256" w:rsidR="005F54E4" w:rsidRDefault="005F54E4" w:rsidP="5377D931">
      <w:pPr>
        <w:spacing w:beforeLines="300" w:before="720" w:afterLines="300" w:after="720" w:line="360" w:lineRule="auto"/>
        <w:contextualSpacing/>
        <w:jc w:val="both"/>
        <w:rPr>
          <w:rStyle w:val="eop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t-EE"/>
        </w:rPr>
      </w:pPr>
      <w:r w:rsidRPr="5377D931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>10</w:t>
      </w:r>
      <w:r w:rsidR="7BFD3121" w:rsidRPr="5377D931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 xml:space="preserve">. </w:t>
      </w:r>
      <w:r w:rsidR="40DE2937" w:rsidRPr="5377D931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>Mis tulemusi soovite projektiga saavutada?</w:t>
      </w:r>
      <w:r w:rsidR="0F9339ED" w:rsidRPr="5377D931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 xml:space="preserve"> </w:t>
      </w:r>
      <w:r w:rsidR="0F9339ED" w:rsidRPr="5377D931">
        <w:rPr>
          <w:rStyle w:val="eop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t-EE"/>
        </w:rPr>
        <w:t xml:space="preserve">Millised </w:t>
      </w:r>
      <w:r w:rsidR="2D5BF58E" w:rsidRPr="5377D931">
        <w:rPr>
          <w:rStyle w:val="eop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t-EE"/>
        </w:rPr>
        <w:t xml:space="preserve">on plaanitud </w:t>
      </w:r>
      <w:r w:rsidR="0F9339ED" w:rsidRPr="5377D931">
        <w:rPr>
          <w:rStyle w:val="eop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t-EE"/>
        </w:rPr>
        <w:t>tulemused</w:t>
      </w:r>
      <w:r w:rsidR="398088AA" w:rsidRPr="5377D931">
        <w:rPr>
          <w:rStyle w:val="eop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t-EE"/>
        </w:rPr>
        <w:t xml:space="preserve"> projekti eesmärgi täitmiseks</w:t>
      </w:r>
      <w:r w:rsidR="0F9339ED" w:rsidRPr="5377D931">
        <w:rPr>
          <w:rStyle w:val="eop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t-EE"/>
        </w:rPr>
        <w:t xml:space="preserve">? </w:t>
      </w:r>
      <w:r w:rsidR="6866A176" w:rsidRPr="5377D931">
        <w:rPr>
          <w:rStyle w:val="eop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t-EE"/>
        </w:rPr>
        <w:t>Olge ambitsioonikad</w:t>
      </w:r>
      <w:r w:rsidR="630BD7D5" w:rsidRPr="5377D931">
        <w:rPr>
          <w:rStyle w:val="eop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t-EE"/>
        </w:rPr>
        <w:t xml:space="preserve"> ning tooge konkreetselt ja lühidalt välja kõik tulemused.</w:t>
      </w:r>
    </w:p>
    <w:p w14:paraId="55555649" w14:textId="2BAD8765" w:rsidR="5377D931" w:rsidRDefault="5377D931" w:rsidP="5377D931">
      <w:pPr>
        <w:spacing w:beforeLines="300" w:before="720" w:afterLines="300" w:after="720" w:line="360" w:lineRule="auto"/>
        <w:contextualSpacing/>
        <w:jc w:val="both"/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</w:pPr>
    </w:p>
    <w:p w14:paraId="32246126" w14:textId="0D74C66B" w:rsidR="71F1769C" w:rsidRDefault="71F1769C" w:rsidP="5377D931">
      <w:pPr>
        <w:spacing w:beforeLines="300" w:before="720" w:afterLines="300" w:after="720" w:line="360" w:lineRule="auto"/>
        <w:contextualSpacing/>
        <w:jc w:val="both"/>
        <w:rPr>
          <w:rStyle w:val="eop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t-EE"/>
        </w:rPr>
      </w:pPr>
      <w:r w:rsidRPr="5377D931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 xml:space="preserve">11. </w:t>
      </w:r>
      <w:r w:rsidR="40DE2937" w:rsidRPr="5377D931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>Kuidas neid tulemusi mõõdate? Mis on Teie mõõdikud?</w:t>
      </w:r>
      <w:r w:rsidR="7A059642" w:rsidRPr="5377D931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 xml:space="preserve"> </w:t>
      </w:r>
      <w:r w:rsidR="382D25C7" w:rsidRPr="5377D931">
        <w:rPr>
          <w:rStyle w:val="eop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t-EE"/>
        </w:rPr>
        <w:t xml:space="preserve">Tooge iga </w:t>
      </w:r>
      <w:r w:rsidR="68CA21C3" w:rsidRPr="5377D931">
        <w:rPr>
          <w:rStyle w:val="eop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t-EE"/>
        </w:rPr>
        <w:t xml:space="preserve">tulemuse kohta välja üks kuni kolm </w:t>
      </w:r>
      <w:r w:rsidR="5A8C245E" w:rsidRPr="5377D931">
        <w:rPr>
          <w:rStyle w:val="eop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t-EE"/>
        </w:rPr>
        <w:t>mõõdetavat mõõdikut, mille põhjal saab lugeda tulemuse s</w:t>
      </w:r>
      <w:r w:rsidR="0E8CB066" w:rsidRPr="5377D931">
        <w:rPr>
          <w:rStyle w:val="eop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t-EE"/>
        </w:rPr>
        <w:t>aavutatuks</w:t>
      </w:r>
      <w:r w:rsidR="003E5DAC">
        <w:rPr>
          <w:rStyle w:val="eop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t-EE"/>
        </w:rPr>
        <w:t>.</w:t>
      </w:r>
      <w:r w:rsidR="5A8C245E" w:rsidRPr="5377D931">
        <w:rPr>
          <w:rStyle w:val="eop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t-EE"/>
        </w:rPr>
        <w:t xml:space="preserve"> </w:t>
      </w:r>
    </w:p>
    <w:p w14:paraId="751E0656" w14:textId="5AABC76B" w:rsidR="5377D931" w:rsidRDefault="5377D931" w:rsidP="5377D931">
      <w:pPr>
        <w:spacing w:beforeLines="300" w:before="720" w:afterLines="300" w:after="720" w:line="360" w:lineRule="auto"/>
        <w:contextualSpacing/>
        <w:jc w:val="both"/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</w:pPr>
    </w:p>
    <w:p w14:paraId="7B1DECF4" w14:textId="2AC2E095" w:rsidR="703B0667" w:rsidRDefault="703B0667" w:rsidP="5377D931">
      <w:pPr>
        <w:spacing w:beforeLines="300" w:before="720" w:afterLines="300" w:after="720" w:line="360" w:lineRule="auto"/>
        <w:contextualSpacing/>
        <w:jc w:val="both"/>
        <w:rPr>
          <w:rStyle w:val="eop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t-EE"/>
        </w:rPr>
      </w:pPr>
      <w:r w:rsidRPr="5377D931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 xml:space="preserve">12. </w:t>
      </w:r>
      <w:r w:rsidR="121DF54F" w:rsidRPr="5377D931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>Projekti ajaline tegevuskava</w:t>
      </w:r>
      <w:r w:rsidR="00BD1102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>.</w:t>
      </w:r>
      <w:r w:rsidR="66A07602" w:rsidRPr="5377D931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 xml:space="preserve"> </w:t>
      </w:r>
      <w:r w:rsidR="66A07602" w:rsidRPr="5377D931">
        <w:rPr>
          <w:rStyle w:val="eop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t-EE"/>
        </w:rPr>
        <w:t xml:space="preserve">Täida tegevuskava </w:t>
      </w:r>
      <w:r w:rsidR="230D4641" w:rsidRPr="5377D931">
        <w:rPr>
          <w:rStyle w:val="eop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t-EE"/>
        </w:rPr>
        <w:t>tabel</w:t>
      </w:r>
      <w:r w:rsidR="66A07602" w:rsidRPr="5377D931">
        <w:rPr>
          <w:rStyle w:val="eop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t-EE"/>
        </w:rPr>
        <w:t xml:space="preserve"> projekti läbiviimise</w:t>
      </w:r>
      <w:r w:rsidR="7FA7CEA3" w:rsidRPr="5377D931">
        <w:rPr>
          <w:rStyle w:val="eop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t-EE"/>
        </w:rPr>
        <w:t xml:space="preserve"> aegsete, sellele eelnevate ja järgnevate tegevustega. </w:t>
      </w:r>
    </w:p>
    <w:tbl>
      <w:tblPr>
        <w:tblStyle w:val="Kontuurtabel"/>
        <w:tblW w:w="0" w:type="auto"/>
        <w:tblLayout w:type="fixed"/>
        <w:tblLook w:val="06A0" w:firstRow="1" w:lastRow="0" w:firstColumn="1" w:lastColumn="0" w:noHBand="1" w:noVBand="1"/>
      </w:tblPr>
      <w:tblGrid>
        <w:gridCol w:w="1680"/>
        <w:gridCol w:w="2505"/>
        <w:gridCol w:w="5314"/>
      </w:tblGrid>
      <w:tr w:rsidR="5377D931" w14:paraId="2771BA7F" w14:textId="77777777" w:rsidTr="5377D931">
        <w:trPr>
          <w:trHeight w:val="300"/>
        </w:trPr>
        <w:tc>
          <w:tcPr>
            <w:tcW w:w="1680" w:type="dxa"/>
            <w:shd w:val="clear" w:color="auto" w:fill="D9E2F3" w:themeFill="accent1" w:themeFillTint="33"/>
          </w:tcPr>
          <w:p w14:paraId="41275410" w14:textId="4C3A2B4C" w:rsidR="6A3F2CDF" w:rsidRDefault="6A3F2CDF" w:rsidP="5377D931">
            <w:pPr>
              <w:spacing w:line="360" w:lineRule="auto"/>
              <w:jc w:val="center"/>
              <w:rPr>
                <w:rStyle w:val="eop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t-EE"/>
              </w:rPr>
            </w:pPr>
            <w:r w:rsidRPr="5377D931">
              <w:rPr>
                <w:rStyle w:val="eop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t-EE"/>
              </w:rPr>
              <w:t>Tegevus</w:t>
            </w:r>
            <w:r w:rsidR="71062B4F" w:rsidRPr="5377D931">
              <w:rPr>
                <w:rStyle w:val="eop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t-EE"/>
              </w:rPr>
              <w:t>e aeg</w:t>
            </w:r>
          </w:p>
        </w:tc>
        <w:tc>
          <w:tcPr>
            <w:tcW w:w="2505" w:type="dxa"/>
            <w:shd w:val="clear" w:color="auto" w:fill="D9E2F3" w:themeFill="accent1" w:themeFillTint="33"/>
          </w:tcPr>
          <w:p w14:paraId="6BD204F6" w14:textId="427923C4" w:rsidR="6A3F2CDF" w:rsidRDefault="6A3F2CDF" w:rsidP="5377D931">
            <w:pPr>
              <w:spacing w:line="360" w:lineRule="auto"/>
              <w:jc w:val="center"/>
              <w:rPr>
                <w:rStyle w:val="eop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t-EE"/>
              </w:rPr>
            </w:pPr>
            <w:r w:rsidRPr="5377D931">
              <w:rPr>
                <w:rStyle w:val="eop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t-EE"/>
              </w:rPr>
              <w:t>Tegevus</w:t>
            </w:r>
          </w:p>
        </w:tc>
        <w:tc>
          <w:tcPr>
            <w:tcW w:w="5314" w:type="dxa"/>
            <w:shd w:val="clear" w:color="auto" w:fill="D9E2F3" w:themeFill="accent1" w:themeFillTint="33"/>
          </w:tcPr>
          <w:p w14:paraId="2DFCCF0E" w14:textId="36CFF8B0" w:rsidR="52E3D7D3" w:rsidRDefault="52E3D7D3" w:rsidP="5377D931">
            <w:pPr>
              <w:spacing w:line="360" w:lineRule="auto"/>
              <w:jc w:val="center"/>
              <w:rPr>
                <w:rStyle w:val="eop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t-EE"/>
              </w:rPr>
            </w:pPr>
            <w:r w:rsidRPr="5377D931">
              <w:rPr>
                <w:rStyle w:val="eop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t-EE"/>
              </w:rPr>
              <w:t xml:space="preserve">Tegevuse </w:t>
            </w:r>
            <w:r w:rsidR="0FFEB700" w:rsidRPr="5377D931">
              <w:rPr>
                <w:rStyle w:val="eop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t-EE"/>
              </w:rPr>
              <w:t>kirjeldus</w:t>
            </w:r>
          </w:p>
        </w:tc>
      </w:tr>
      <w:tr w:rsidR="5377D931" w14:paraId="237C5D71" w14:textId="77777777" w:rsidTr="5377D931">
        <w:trPr>
          <w:trHeight w:val="300"/>
        </w:trPr>
        <w:tc>
          <w:tcPr>
            <w:tcW w:w="1680" w:type="dxa"/>
          </w:tcPr>
          <w:p w14:paraId="002E278D" w14:textId="05210621" w:rsidR="5377D931" w:rsidRDefault="5377D931" w:rsidP="5377D931">
            <w:pPr>
              <w:spacing w:line="360" w:lineRule="auto"/>
              <w:rPr>
                <w:rStyle w:val="eop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</w:p>
        </w:tc>
        <w:tc>
          <w:tcPr>
            <w:tcW w:w="2505" w:type="dxa"/>
          </w:tcPr>
          <w:p w14:paraId="7C73E5A3" w14:textId="05210621" w:rsidR="5377D931" w:rsidRDefault="5377D931" w:rsidP="5377D931">
            <w:pPr>
              <w:spacing w:line="360" w:lineRule="auto"/>
              <w:rPr>
                <w:rStyle w:val="eop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</w:p>
        </w:tc>
        <w:tc>
          <w:tcPr>
            <w:tcW w:w="5314" w:type="dxa"/>
          </w:tcPr>
          <w:p w14:paraId="2D5093A2" w14:textId="05210621" w:rsidR="5377D931" w:rsidRDefault="5377D931" w:rsidP="5377D931">
            <w:pPr>
              <w:spacing w:line="360" w:lineRule="auto"/>
              <w:rPr>
                <w:rStyle w:val="eop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</w:p>
        </w:tc>
      </w:tr>
      <w:tr w:rsidR="5377D931" w14:paraId="3CAC2C71" w14:textId="77777777" w:rsidTr="5377D931">
        <w:trPr>
          <w:trHeight w:val="300"/>
        </w:trPr>
        <w:tc>
          <w:tcPr>
            <w:tcW w:w="1680" w:type="dxa"/>
          </w:tcPr>
          <w:p w14:paraId="68ECDE73" w14:textId="05210621" w:rsidR="5377D931" w:rsidRDefault="5377D931" w:rsidP="5377D931">
            <w:pPr>
              <w:spacing w:line="360" w:lineRule="auto"/>
              <w:rPr>
                <w:rStyle w:val="eop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</w:p>
        </w:tc>
        <w:tc>
          <w:tcPr>
            <w:tcW w:w="2505" w:type="dxa"/>
          </w:tcPr>
          <w:p w14:paraId="0E8AE08B" w14:textId="05210621" w:rsidR="5377D931" w:rsidRDefault="5377D931" w:rsidP="5377D931">
            <w:pPr>
              <w:spacing w:line="360" w:lineRule="auto"/>
              <w:rPr>
                <w:rStyle w:val="eop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</w:p>
        </w:tc>
        <w:tc>
          <w:tcPr>
            <w:tcW w:w="5314" w:type="dxa"/>
          </w:tcPr>
          <w:p w14:paraId="63380330" w14:textId="05210621" w:rsidR="5377D931" w:rsidRDefault="5377D931" w:rsidP="5377D931">
            <w:pPr>
              <w:spacing w:line="360" w:lineRule="auto"/>
              <w:rPr>
                <w:rStyle w:val="eop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</w:p>
        </w:tc>
      </w:tr>
      <w:tr w:rsidR="5377D931" w14:paraId="0FD61320" w14:textId="77777777" w:rsidTr="5377D931">
        <w:trPr>
          <w:trHeight w:val="300"/>
        </w:trPr>
        <w:tc>
          <w:tcPr>
            <w:tcW w:w="1680" w:type="dxa"/>
          </w:tcPr>
          <w:p w14:paraId="24A59292" w14:textId="3CE1E30E" w:rsidR="5377D931" w:rsidRDefault="5377D931" w:rsidP="5377D931">
            <w:pPr>
              <w:spacing w:line="360" w:lineRule="auto"/>
              <w:rPr>
                <w:rStyle w:val="eop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</w:p>
        </w:tc>
        <w:tc>
          <w:tcPr>
            <w:tcW w:w="2505" w:type="dxa"/>
          </w:tcPr>
          <w:p w14:paraId="0B7FDB9A" w14:textId="05210621" w:rsidR="5377D931" w:rsidRDefault="5377D931" w:rsidP="5377D931">
            <w:pPr>
              <w:spacing w:line="360" w:lineRule="auto"/>
              <w:rPr>
                <w:rStyle w:val="eop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</w:p>
        </w:tc>
        <w:tc>
          <w:tcPr>
            <w:tcW w:w="5314" w:type="dxa"/>
          </w:tcPr>
          <w:p w14:paraId="6D9C3284" w14:textId="05210621" w:rsidR="5377D931" w:rsidRDefault="5377D931" w:rsidP="5377D931">
            <w:pPr>
              <w:spacing w:line="360" w:lineRule="auto"/>
              <w:rPr>
                <w:rStyle w:val="eop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</w:p>
        </w:tc>
      </w:tr>
      <w:tr w:rsidR="5377D931" w14:paraId="588DFBD8" w14:textId="77777777" w:rsidTr="5377D931">
        <w:trPr>
          <w:trHeight w:val="300"/>
        </w:trPr>
        <w:tc>
          <w:tcPr>
            <w:tcW w:w="1680" w:type="dxa"/>
          </w:tcPr>
          <w:p w14:paraId="437C444B" w14:textId="05210621" w:rsidR="5377D931" w:rsidRDefault="5377D931" w:rsidP="5377D931">
            <w:pPr>
              <w:spacing w:line="360" w:lineRule="auto"/>
              <w:rPr>
                <w:rStyle w:val="eop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</w:p>
        </w:tc>
        <w:tc>
          <w:tcPr>
            <w:tcW w:w="2505" w:type="dxa"/>
          </w:tcPr>
          <w:p w14:paraId="784C50AD" w14:textId="05210621" w:rsidR="5377D931" w:rsidRDefault="5377D931" w:rsidP="5377D931">
            <w:pPr>
              <w:spacing w:line="360" w:lineRule="auto"/>
              <w:rPr>
                <w:rStyle w:val="eop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</w:p>
        </w:tc>
        <w:tc>
          <w:tcPr>
            <w:tcW w:w="5314" w:type="dxa"/>
          </w:tcPr>
          <w:p w14:paraId="10BE1457" w14:textId="05210621" w:rsidR="5377D931" w:rsidRDefault="5377D931" w:rsidP="5377D931">
            <w:pPr>
              <w:spacing w:line="360" w:lineRule="auto"/>
              <w:rPr>
                <w:rStyle w:val="eop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</w:p>
        </w:tc>
      </w:tr>
      <w:tr w:rsidR="5377D931" w14:paraId="37879FC2" w14:textId="77777777" w:rsidTr="5377D931">
        <w:trPr>
          <w:trHeight w:val="300"/>
        </w:trPr>
        <w:tc>
          <w:tcPr>
            <w:tcW w:w="1680" w:type="dxa"/>
          </w:tcPr>
          <w:p w14:paraId="1EEDFFED" w14:textId="05210621" w:rsidR="5377D931" w:rsidRDefault="5377D931" w:rsidP="5377D931">
            <w:pPr>
              <w:spacing w:line="360" w:lineRule="auto"/>
              <w:rPr>
                <w:rStyle w:val="eop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</w:p>
        </w:tc>
        <w:tc>
          <w:tcPr>
            <w:tcW w:w="2505" w:type="dxa"/>
          </w:tcPr>
          <w:p w14:paraId="39E5046F" w14:textId="05210621" w:rsidR="5377D931" w:rsidRDefault="5377D931" w:rsidP="5377D931">
            <w:pPr>
              <w:spacing w:line="360" w:lineRule="auto"/>
              <w:rPr>
                <w:rStyle w:val="eop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</w:p>
        </w:tc>
        <w:tc>
          <w:tcPr>
            <w:tcW w:w="5314" w:type="dxa"/>
          </w:tcPr>
          <w:p w14:paraId="06170D43" w14:textId="05210621" w:rsidR="5377D931" w:rsidRDefault="5377D931" w:rsidP="5377D931">
            <w:pPr>
              <w:spacing w:line="360" w:lineRule="auto"/>
              <w:rPr>
                <w:rStyle w:val="eop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</w:p>
        </w:tc>
      </w:tr>
      <w:tr w:rsidR="5377D931" w14:paraId="5554A675" w14:textId="77777777" w:rsidTr="5377D931">
        <w:trPr>
          <w:trHeight w:val="300"/>
        </w:trPr>
        <w:tc>
          <w:tcPr>
            <w:tcW w:w="1680" w:type="dxa"/>
          </w:tcPr>
          <w:p w14:paraId="62182FBC" w14:textId="3B3D1955" w:rsidR="5377D931" w:rsidRDefault="5377D931" w:rsidP="5377D931">
            <w:pPr>
              <w:spacing w:line="360" w:lineRule="auto"/>
              <w:rPr>
                <w:rStyle w:val="eop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t-EE"/>
              </w:rPr>
            </w:pPr>
          </w:p>
        </w:tc>
        <w:tc>
          <w:tcPr>
            <w:tcW w:w="2505" w:type="dxa"/>
          </w:tcPr>
          <w:p w14:paraId="22CCF08E" w14:textId="05210621" w:rsidR="5377D931" w:rsidRDefault="5377D931" w:rsidP="5377D931">
            <w:pPr>
              <w:spacing w:line="360" w:lineRule="auto"/>
              <w:rPr>
                <w:rStyle w:val="eop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</w:p>
        </w:tc>
        <w:tc>
          <w:tcPr>
            <w:tcW w:w="5314" w:type="dxa"/>
          </w:tcPr>
          <w:p w14:paraId="7312ED67" w14:textId="5CD8A8CF" w:rsidR="0FFEB700" w:rsidRDefault="0FFEB700" w:rsidP="5377D931">
            <w:pPr>
              <w:spacing w:line="360" w:lineRule="auto"/>
              <w:rPr>
                <w:rStyle w:val="eop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t-EE"/>
              </w:rPr>
            </w:pPr>
            <w:r w:rsidRPr="5377D931">
              <w:rPr>
                <w:rStyle w:val="eop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t-EE"/>
              </w:rPr>
              <w:t>Vajadusel lisa ridu</w:t>
            </w:r>
          </w:p>
        </w:tc>
      </w:tr>
    </w:tbl>
    <w:p w14:paraId="69B031AC" w14:textId="56542014" w:rsidR="121DF54F" w:rsidRDefault="121DF54F" w:rsidP="5377D931">
      <w:pPr>
        <w:spacing w:beforeLines="300" w:before="720" w:afterLines="300" w:after="720" w:line="360" w:lineRule="auto"/>
        <w:contextualSpacing/>
        <w:jc w:val="both"/>
        <w:rPr>
          <w:rStyle w:val="eop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t-EE"/>
        </w:rPr>
      </w:pPr>
      <w:r w:rsidRPr="5377D931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 xml:space="preserve">13. </w:t>
      </w:r>
      <w:r w:rsidR="40DE2937" w:rsidRPr="5377D931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 xml:space="preserve">Projekti eelarve </w:t>
      </w:r>
      <w:r w:rsidR="75758E53" w:rsidRPr="5377D931">
        <w:rPr>
          <w:rStyle w:val="eop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t-EE"/>
        </w:rPr>
        <w:t xml:space="preserve">Täida eelarve </w:t>
      </w:r>
      <w:r w:rsidR="0995E28D" w:rsidRPr="5377D931">
        <w:rPr>
          <w:rStyle w:val="eop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t-EE"/>
        </w:rPr>
        <w:t xml:space="preserve">tabel nii, et seal on välja toodud kõik </w:t>
      </w:r>
      <w:r w:rsidR="6AA133D6" w:rsidRPr="5377D931">
        <w:rPr>
          <w:rStyle w:val="eop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t-EE"/>
        </w:rPr>
        <w:t>kuluallikad.</w:t>
      </w:r>
    </w:p>
    <w:tbl>
      <w:tblPr>
        <w:tblStyle w:val="Kontuurtabel"/>
        <w:tblW w:w="0" w:type="auto"/>
        <w:tblLayout w:type="fixed"/>
        <w:tblLook w:val="06A0" w:firstRow="1" w:lastRow="0" w:firstColumn="1" w:lastColumn="0" w:noHBand="1" w:noVBand="1"/>
      </w:tblPr>
      <w:tblGrid>
        <w:gridCol w:w="5328"/>
        <w:gridCol w:w="2073"/>
        <w:gridCol w:w="2088"/>
      </w:tblGrid>
      <w:tr w:rsidR="5377D931" w14:paraId="0E14D94F" w14:textId="77777777" w:rsidTr="5377D931">
        <w:trPr>
          <w:trHeight w:val="300"/>
        </w:trPr>
        <w:tc>
          <w:tcPr>
            <w:tcW w:w="5328" w:type="dxa"/>
            <w:shd w:val="clear" w:color="auto" w:fill="D9E2F3" w:themeFill="accent1" w:themeFillTint="33"/>
          </w:tcPr>
          <w:p w14:paraId="0C1E05D4" w14:textId="576904B1" w:rsidR="7BDCBC81" w:rsidRDefault="7BDCBC81" w:rsidP="5377D931">
            <w:pPr>
              <w:spacing w:line="360" w:lineRule="auto"/>
              <w:jc w:val="center"/>
              <w:rPr>
                <w:rStyle w:val="eop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t-EE"/>
              </w:rPr>
            </w:pPr>
            <w:r w:rsidRPr="5377D931">
              <w:rPr>
                <w:rStyle w:val="eop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t-EE"/>
              </w:rPr>
              <w:t>Kuluallikas</w:t>
            </w:r>
          </w:p>
        </w:tc>
        <w:tc>
          <w:tcPr>
            <w:tcW w:w="2073" w:type="dxa"/>
            <w:shd w:val="clear" w:color="auto" w:fill="D9E2F3" w:themeFill="accent1" w:themeFillTint="33"/>
          </w:tcPr>
          <w:p w14:paraId="68658858" w14:textId="22E6769D" w:rsidR="7BDCBC81" w:rsidRDefault="7BDCBC81" w:rsidP="5377D931">
            <w:pPr>
              <w:spacing w:line="360" w:lineRule="auto"/>
              <w:jc w:val="center"/>
              <w:rPr>
                <w:rStyle w:val="eop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t-EE"/>
              </w:rPr>
            </w:pPr>
            <w:r w:rsidRPr="5377D931">
              <w:rPr>
                <w:rStyle w:val="eop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t-EE"/>
              </w:rPr>
              <w:t>Planeeritud kulu</w:t>
            </w:r>
          </w:p>
        </w:tc>
        <w:tc>
          <w:tcPr>
            <w:tcW w:w="2088" w:type="dxa"/>
            <w:shd w:val="clear" w:color="auto" w:fill="D9E2F3" w:themeFill="accent1" w:themeFillTint="33"/>
          </w:tcPr>
          <w:p w14:paraId="74F4EDC8" w14:textId="754D454D" w:rsidR="7BDCBC81" w:rsidRDefault="7BDCBC81" w:rsidP="5377D931">
            <w:pPr>
              <w:spacing w:line="360" w:lineRule="auto"/>
              <w:jc w:val="center"/>
              <w:rPr>
                <w:rStyle w:val="eop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t-EE"/>
              </w:rPr>
            </w:pPr>
            <w:r w:rsidRPr="5377D931">
              <w:rPr>
                <w:rStyle w:val="eop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t-EE"/>
              </w:rPr>
              <w:t>Taotletav summa</w:t>
            </w:r>
          </w:p>
        </w:tc>
      </w:tr>
      <w:tr w:rsidR="5377D931" w14:paraId="6B76F161" w14:textId="77777777" w:rsidTr="5377D931">
        <w:trPr>
          <w:trHeight w:val="300"/>
        </w:trPr>
        <w:tc>
          <w:tcPr>
            <w:tcW w:w="5328" w:type="dxa"/>
          </w:tcPr>
          <w:p w14:paraId="6632CB32" w14:textId="12B3570D" w:rsidR="5377D931" w:rsidRDefault="5377D931" w:rsidP="5377D931">
            <w:pPr>
              <w:spacing w:line="360" w:lineRule="auto"/>
              <w:rPr>
                <w:rStyle w:val="eop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</w:p>
        </w:tc>
        <w:tc>
          <w:tcPr>
            <w:tcW w:w="2073" w:type="dxa"/>
          </w:tcPr>
          <w:p w14:paraId="0B8E7333" w14:textId="1B5E993C" w:rsidR="5377D931" w:rsidRDefault="5377D931" w:rsidP="5377D931">
            <w:pPr>
              <w:spacing w:line="360" w:lineRule="auto"/>
              <w:rPr>
                <w:rStyle w:val="eop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</w:p>
        </w:tc>
        <w:tc>
          <w:tcPr>
            <w:tcW w:w="2088" w:type="dxa"/>
          </w:tcPr>
          <w:p w14:paraId="28D2458B" w14:textId="1B5E993C" w:rsidR="5377D931" w:rsidRDefault="5377D931" w:rsidP="5377D931">
            <w:pPr>
              <w:spacing w:line="360" w:lineRule="auto"/>
              <w:rPr>
                <w:rStyle w:val="eop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</w:p>
        </w:tc>
      </w:tr>
      <w:tr w:rsidR="5377D931" w14:paraId="7CD5F933" w14:textId="77777777" w:rsidTr="5377D931">
        <w:trPr>
          <w:trHeight w:val="300"/>
        </w:trPr>
        <w:tc>
          <w:tcPr>
            <w:tcW w:w="5328" w:type="dxa"/>
          </w:tcPr>
          <w:p w14:paraId="0ADEFF53" w14:textId="1B5E993C" w:rsidR="5377D931" w:rsidRDefault="5377D931" w:rsidP="5377D931">
            <w:pPr>
              <w:spacing w:line="360" w:lineRule="auto"/>
              <w:rPr>
                <w:rStyle w:val="eop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</w:p>
        </w:tc>
        <w:tc>
          <w:tcPr>
            <w:tcW w:w="2073" w:type="dxa"/>
          </w:tcPr>
          <w:p w14:paraId="126D7061" w14:textId="1B5E993C" w:rsidR="5377D931" w:rsidRDefault="5377D931" w:rsidP="5377D931">
            <w:pPr>
              <w:spacing w:line="360" w:lineRule="auto"/>
              <w:rPr>
                <w:rStyle w:val="eop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</w:p>
        </w:tc>
        <w:tc>
          <w:tcPr>
            <w:tcW w:w="2088" w:type="dxa"/>
          </w:tcPr>
          <w:p w14:paraId="03277538" w14:textId="1B5E993C" w:rsidR="5377D931" w:rsidRDefault="5377D931" w:rsidP="5377D931">
            <w:pPr>
              <w:spacing w:line="360" w:lineRule="auto"/>
              <w:rPr>
                <w:rStyle w:val="eop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</w:p>
        </w:tc>
      </w:tr>
      <w:tr w:rsidR="5377D931" w14:paraId="0236182C" w14:textId="77777777" w:rsidTr="5377D931">
        <w:trPr>
          <w:trHeight w:val="300"/>
        </w:trPr>
        <w:tc>
          <w:tcPr>
            <w:tcW w:w="5328" w:type="dxa"/>
          </w:tcPr>
          <w:p w14:paraId="0DA3B23A" w14:textId="1B5E993C" w:rsidR="5377D931" w:rsidRDefault="5377D931" w:rsidP="5377D931">
            <w:pPr>
              <w:spacing w:line="360" w:lineRule="auto"/>
              <w:rPr>
                <w:rStyle w:val="eop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</w:p>
        </w:tc>
        <w:tc>
          <w:tcPr>
            <w:tcW w:w="2073" w:type="dxa"/>
          </w:tcPr>
          <w:p w14:paraId="3D8A4C66" w14:textId="1B5E993C" w:rsidR="5377D931" w:rsidRDefault="5377D931" w:rsidP="5377D931">
            <w:pPr>
              <w:spacing w:line="360" w:lineRule="auto"/>
              <w:rPr>
                <w:rStyle w:val="eop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</w:p>
        </w:tc>
        <w:tc>
          <w:tcPr>
            <w:tcW w:w="2088" w:type="dxa"/>
          </w:tcPr>
          <w:p w14:paraId="2E91AD3E" w14:textId="1B5E993C" w:rsidR="5377D931" w:rsidRDefault="5377D931" w:rsidP="5377D931">
            <w:pPr>
              <w:spacing w:line="360" w:lineRule="auto"/>
              <w:rPr>
                <w:rStyle w:val="eop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</w:p>
        </w:tc>
      </w:tr>
      <w:tr w:rsidR="5377D931" w14:paraId="6C7B3F25" w14:textId="77777777" w:rsidTr="5377D931">
        <w:trPr>
          <w:trHeight w:val="300"/>
        </w:trPr>
        <w:tc>
          <w:tcPr>
            <w:tcW w:w="5328" w:type="dxa"/>
          </w:tcPr>
          <w:p w14:paraId="21834D65" w14:textId="1B5E993C" w:rsidR="5377D931" w:rsidRDefault="5377D931" w:rsidP="5377D931">
            <w:pPr>
              <w:spacing w:line="360" w:lineRule="auto"/>
              <w:rPr>
                <w:rStyle w:val="eop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</w:p>
        </w:tc>
        <w:tc>
          <w:tcPr>
            <w:tcW w:w="2073" w:type="dxa"/>
          </w:tcPr>
          <w:p w14:paraId="7F2516E0" w14:textId="1B5E993C" w:rsidR="5377D931" w:rsidRDefault="5377D931" w:rsidP="5377D931">
            <w:pPr>
              <w:spacing w:line="360" w:lineRule="auto"/>
              <w:rPr>
                <w:rStyle w:val="eop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</w:p>
        </w:tc>
        <w:tc>
          <w:tcPr>
            <w:tcW w:w="2088" w:type="dxa"/>
          </w:tcPr>
          <w:p w14:paraId="215FB100" w14:textId="1B5E993C" w:rsidR="5377D931" w:rsidRDefault="5377D931" w:rsidP="5377D931">
            <w:pPr>
              <w:spacing w:line="360" w:lineRule="auto"/>
              <w:rPr>
                <w:rStyle w:val="eop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</w:p>
        </w:tc>
      </w:tr>
      <w:tr w:rsidR="5377D931" w14:paraId="0980E1D0" w14:textId="77777777" w:rsidTr="5377D931">
        <w:trPr>
          <w:trHeight w:val="300"/>
        </w:trPr>
        <w:tc>
          <w:tcPr>
            <w:tcW w:w="5328" w:type="dxa"/>
          </w:tcPr>
          <w:p w14:paraId="1291C09A" w14:textId="1B5E993C" w:rsidR="5377D931" w:rsidRDefault="5377D931" w:rsidP="5377D931">
            <w:pPr>
              <w:spacing w:line="360" w:lineRule="auto"/>
              <w:rPr>
                <w:rStyle w:val="eop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</w:p>
        </w:tc>
        <w:tc>
          <w:tcPr>
            <w:tcW w:w="2073" w:type="dxa"/>
          </w:tcPr>
          <w:p w14:paraId="0CBF3D7F" w14:textId="1B5E993C" w:rsidR="5377D931" w:rsidRDefault="5377D931" w:rsidP="5377D931">
            <w:pPr>
              <w:spacing w:line="360" w:lineRule="auto"/>
              <w:rPr>
                <w:rStyle w:val="eop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</w:p>
        </w:tc>
        <w:tc>
          <w:tcPr>
            <w:tcW w:w="2088" w:type="dxa"/>
          </w:tcPr>
          <w:p w14:paraId="782754CC" w14:textId="1B5E993C" w:rsidR="5377D931" w:rsidRDefault="5377D931" w:rsidP="5377D931">
            <w:pPr>
              <w:spacing w:line="360" w:lineRule="auto"/>
              <w:rPr>
                <w:rStyle w:val="eop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</w:p>
        </w:tc>
      </w:tr>
      <w:tr w:rsidR="5377D931" w14:paraId="319D4A0B" w14:textId="77777777" w:rsidTr="5377D931">
        <w:trPr>
          <w:trHeight w:val="300"/>
        </w:trPr>
        <w:tc>
          <w:tcPr>
            <w:tcW w:w="5328" w:type="dxa"/>
          </w:tcPr>
          <w:p w14:paraId="2190F010" w14:textId="7D082155" w:rsidR="4778C0C4" w:rsidRDefault="4778C0C4" w:rsidP="5377D931">
            <w:pPr>
              <w:spacing w:line="360" w:lineRule="auto"/>
              <w:rPr>
                <w:rStyle w:val="eop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t-EE"/>
              </w:rPr>
            </w:pPr>
            <w:r w:rsidRPr="5377D931">
              <w:rPr>
                <w:rStyle w:val="eop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t-EE"/>
              </w:rPr>
              <w:t>Vajadusel lisa ridu</w:t>
            </w:r>
          </w:p>
        </w:tc>
        <w:tc>
          <w:tcPr>
            <w:tcW w:w="2073" w:type="dxa"/>
          </w:tcPr>
          <w:p w14:paraId="2854FF2C" w14:textId="66F1FC19" w:rsidR="5377D931" w:rsidRDefault="5377D931" w:rsidP="5377D931">
            <w:pPr>
              <w:spacing w:line="360" w:lineRule="auto"/>
              <w:rPr>
                <w:rStyle w:val="eop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</w:p>
        </w:tc>
        <w:tc>
          <w:tcPr>
            <w:tcW w:w="2088" w:type="dxa"/>
          </w:tcPr>
          <w:p w14:paraId="6F56A930" w14:textId="0CBFA8E4" w:rsidR="5377D931" w:rsidRDefault="5377D931" w:rsidP="5377D931">
            <w:pPr>
              <w:spacing w:line="360" w:lineRule="auto"/>
              <w:rPr>
                <w:rStyle w:val="eop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</w:p>
        </w:tc>
      </w:tr>
      <w:tr w:rsidR="5377D931" w14:paraId="0C11E888" w14:textId="77777777" w:rsidTr="5377D931">
        <w:trPr>
          <w:trHeight w:val="300"/>
        </w:trPr>
        <w:tc>
          <w:tcPr>
            <w:tcW w:w="5328" w:type="dxa"/>
            <w:tcBorders>
              <w:left w:val="none" w:sz="4" w:space="0" w:color="000000" w:themeColor="text1"/>
              <w:bottom w:val="none" w:sz="4" w:space="0" w:color="000000" w:themeColor="text1"/>
            </w:tcBorders>
          </w:tcPr>
          <w:p w14:paraId="7F3BB79C" w14:textId="0BD4A1C3" w:rsidR="50B10315" w:rsidRDefault="50B10315" w:rsidP="5377D931">
            <w:pPr>
              <w:spacing w:line="360" w:lineRule="auto"/>
              <w:jc w:val="right"/>
              <w:rPr>
                <w:rStyle w:val="eop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5377D931">
              <w:rPr>
                <w:rStyle w:val="eop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t-EE"/>
              </w:rPr>
              <w:t>Kokku</w:t>
            </w:r>
          </w:p>
        </w:tc>
        <w:tc>
          <w:tcPr>
            <w:tcW w:w="2073" w:type="dxa"/>
          </w:tcPr>
          <w:p w14:paraId="21A0D048" w14:textId="5C46ADFF" w:rsidR="5377D931" w:rsidRDefault="5377D931" w:rsidP="5377D931">
            <w:pPr>
              <w:spacing w:line="360" w:lineRule="auto"/>
              <w:rPr>
                <w:rStyle w:val="eop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</w:p>
        </w:tc>
        <w:tc>
          <w:tcPr>
            <w:tcW w:w="2088" w:type="dxa"/>
          </w:tcPr>
          <w:p w14:paraId="446E1EC6" w14:textId="4A066CEB" w:rsidR="5377D931" w:rsidRDefault="5377D931" w:rsidP="5377D931">
            <w:pPr>
              <w:spacing w:line="360" w:lineRule="auto"/>
              <w:rPr>
                <w:rStyle w:val="eop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</w:p>
        </w:tc>
      </w:tr>
    </w:tbl>
    <w:p w14:paraId="7705903A" w14:textId="31713E5F" w:rsidR="7C33843B" w:rsidRDefault="7C33843B" w:rsidP="5377D931">
      <w:pPr>
        <w:spacing w:beforeLines="300" w:before="720" w:afterLines="300" w:after="720" w:line="360" w:lineRule="auto"/>
        <w:contextualSpacing/>
        <w:jc w:val="both"/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</w:pPr>
      <w:r w:rsidRPr="5377D931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 xml:space="preserve">14. Kas saate toetust projekti läbiviimiseks ka teistest allikatest? </w:t>
      </w:r>
      <w:r w:rsidR="2EFE3771" w:rsidRPr="5377D931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>Millistest?</w:t>
      </w:r>
    </w:p>
    <w:sectPr w:rsidR="7C338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615C"/>
    <w:multiLevelType w:val="hybridMultilevel"/>
    <w:tmpl w:val="4AC60DCA"/>
    <w:lvl w:ilvl="0" w:tplc="573C2214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DD30156C">
      <w:start w:val="1"/>
      <w:numFmt w:val="lowerLetter"/>
      <w:lvlText w:val="%2."/>
      <w:lvlJc w:val="left"/>
      <w:pPr>
        <w:ind w:left="1440" w:hanging="360"/>
      </w:pPr>
    </w:lvl>
    <w:lvl w:ilvl="2" w:tplc="4F864F66">
      <w:start w:val="1"/>
      <w:numFmt w:val="lowerRoman"/>
      <w:lvlText w:val="%3."/>
      <w:lvlJc w:val="right"/>
      <w:pPr>
        <w:ind w:left="2160" w:hanging="180"/>
      </w:pPr>
    </w:lvl>
    <w:lvl w:ilvl="3" w:tplc="643A6C24">
      <w:start w:val="1"/>
      <w:numFmt w:val="decimal"/>
      <w:lvlText w:val="%4."/>
      <w:lvlJc w:val="left"/>
      <w:pPr>
        <w:ind w:left="2880" w:hanging="360"/>
      </w:pPr>
    </w:lvl>
    <w:lvl w:ilvl="4" w:tplc="3F4CD1A2">
      <w:start w:val="1"/>
      <w:numFmt w:val="lowerLetter"/>
      <w:lvlText w:val="%5."/>
      <w:lvlJc w:val="left"/>
      <w:pPr>
        <w:ind w:left="3600" w:hanging="360"/>
      </w:pPr>
    </w:lvl>
    <w:lvl w:ilvl="5" w:tplc="AC26980A">
      <w:start w:val="1"/>
      <w:numFmt w:val="lowerRoman"/>
      <w:lvlText w:val="%6."/>
      <w:lvlJc w:val="right"/>
      <w:pPr>
        <w:ind w:left="4320" w:hanging="180"/>
      </w:pPr>
    </w:lvl>
    <w:lvl w:ilvl="6" w:tplc="53E60470">
      <w:start w:val="1"/>
      <w:numFmt w:val="decimal"/>
      <w:lvlText w:val="%7."/>
      <w:lvlJc w:val="left"/>
      <w:pPr>
        <w:ind w:left="5040" w:hanging="360"/>
      </w:pPr>
    </w:lvl>
    <w:lvl w:ilvl="7" w:tplc="A846FC86">
      <w:start w:val="1"/>
      <w:numFmt w:val="lowerLetter"/>
      <w:lvlText w:val="%8."/>
      <w:lvlJc w:val="left"/>
      <w:pPr>
        <w:ind w:left="5760" w:hanging="360"/>
      </w:pPr>
    </w:lvl>
    <w:lvl w:ilvl="8" w:tplc="5C06B09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5C701"/>
    <w:multiLevelType w:val="hybridMultilevel"/>
    <w:tmpl w:val="9F2CC3C6"/>
    <w:lvl w:ilvl="0" w:tplc="20F844A2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5210A14A">
      <w:start w:val="1"/>
      <w:numFmt w:val="lowerLetter"/>
      <w:lvlText w:val="%2."/>
      <w:lvlJc w:val="left"/>
      <w:pPr>
        <w:ind w:left="1440" w:hanging="360"/>
      </w:pPr>
    </w:lvl>
    <w:lvl w:ilvl="2" w:tplc="2A926C5E">
      <w:start w:val="1"/>
      <w:numFmt w:val="lowerRoman"/>
      <w:lvlText w:val="%3."/>
      <w:lvlJc w:val="right"/>
      <w:pPr>
        <w:ind w:left="2160" w:hanging="180"/>
      </w:pPr>
    </w:lvl>
    <w:lvl w:ilvl="3" w:tplc="E452A000">
      <w:start w:val="1"/>
      <w:numFmt w:val="decimal"/>
      <w:lvlText w:val="%4."/>
      <w:lvlJc w:val="left"/>
      <w:pPr>
        <w:ind w:left="2880" w:hanging="360"/>
      </w:pPr>
    </w:lvl>
    <w:lvl w:ilvl="4" w:tplc="B9826178">
      <w:start w:val="1"/>
      <w:numFmt w:val="lowerLetter"/>
      <w:lvlText w:val="%5."/>
      <w:lvlJc w:val="left"/>
      <w:pPr>
        <w:ind w:left="3600" w:hanging="360"/>
      </w:pPr>
    </w:lvl>
    <w:lvl w:ilvl="5" w:tplc="D0C21D24">
      <w:start w:val="1"/>
      <w:numFmt w:val="lowerRoman"/>
      <w:lvlText w:val="%6."/>
      <w:lvlJc w:val="right"/>
      <w:pPr>
        <w:ind w:left="4320" w:hanging="180"/>
      </w:pPr>
    </w:lvl>
    <w:lvl w:ilvl="6" w:tplc="2DF2F43E">
      <w:start w:val="1"/>
      <w:numFmt w:val="decimal"/>
      <w:lvlText w:val="%7."/>
      <w:lvlJc w:val="left"/>
      <w:pPr>
        <w:ind w:left="5040" w:hanging="360"/>
      </w:pPr>
    </w:lvl>
    <w:lvl w:ilvl="7" w:tplc="B42C7356">
      <w:start w:val="1"/>
      <w:numFmt w:val="lowerLetter"/>
      <w:lvlText w:val="%8."/>
      <w:lvlJc w:val="left"/>
      <w:pPr>
        <w:ind w:left="5760" w:hanging="360"/>
      </w:pPr>
    </w:lvl>
    <w:lvl w:ilvl="8" w:tplc="29CA6F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A85E2"/>
    <w:multiLevelType w:val="hybridMultilevel"/>
    <w:tmpl w:val="1E84F66A"/>
    <w:lvl w:ilvl="0" w:tplc="E8D00616">
      <w:start w:val="10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EE2A792C">
      <w:start w:val="1"/>
      <w:numFmt w:val="lowerLetter"/>
      <w:lvlText w:val="%2."/>
      <w:lvlJc w:val="left"/>
      <w:pPr>
        <w:ind w:left="1440" w:hanging="360"/>
      </w:pPr>
    </w:lvl>
    <w:lvl w:ilvl="2" w:tplc="1C10FCB4">
      <w:start w:val="1"/>
      <w:numFmt w:val="lowerRoman"/>
      <w:lvlText w:val="%3."/>
      <w:lvlJc w:val="right"/>
      <w:pPr>
        <w:ind w:left="2160" w:hanging="180"/>
      </w:pPr>
    </w:lvl>
    <w:lvl w:ilvl="3" w:tplc="46B4B4F4">
      <w:start w:val="1"/>
      <w:numFmt w:val="decimal"/>
      <w:lvlText w:val="%4."/>
      <w:lvlJc w:val="left"/>
      <w:pPr>
        <w:ind w:left="2880" w:hanging="360"/>
      </w:pPr>
    </w:lvl>
    <w:lvl w:ilvl="4" w:tplc="7D324AD6">
      <w:start w:val="1"/>
      <w:numFmt w:val="lowerLetter"/>
      <w:lvlText w:val="%5."/>
      <w:lvlJc w:val="left"/>
      <w:pPr>
        <w:ind w:left="3600" w:hanging="360"/>
      </w:pPr>
    </w:lvl>
    <w:lvl w:ilvl="5" w:tplc="7B04BC64">
      <w:start w:val="1"/>
      <w:numFmt w:val="lowerRoman"/>
      <w:lvlText w:val="%6."/>
      <w:lvlJc w:val="right"/>
      <w:pPr>
        <w:ind w:left="4320" w:hanging="180"/>
      </w:pPr>
    </w:lvl>
    <w:lvl w:ilvl="6" w:tplc="F1EA34EC">
      <w:start w:val="1"/>
      <w:numFmt w:val="decimal"/>
      <w:lvlText w:val="%7."/>
      <w:lvlJc w:val="left"/>
      <w:pPr>
        <w:ind w:left="5040" w:hanging="360"/>
      </w:pPr>
    </w:lvl>
    <w:lvl w:ilvl="7" w:tplc="BCAA37C2">
      <w:start w:val="1"/>
      <w:numFmt w:val="lowerLetter"/>
      <w:lvlText w:val="%8."/>
      <w:lvlJc w:val="left"/>
      <w:pPr>
        <w:ind w:left="5760" w:hanging="360"/>
      </w:pPr>
    </w:lvl>
    <w:lvl w:ilvl="8" w:tplc="90080A7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5178A"/>
    <w:multiLevelType w:val="hybridMultilevel"/>
    <w:tmpl w:val="3B3E3F9C"/>
    <w:lvl w:ilvl="0" w:tplc="9606E604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B0CADA16">
      <w:start w:val="1"/>
      <w:numFmt w:val="lowerLetter"/>
      <w:lvlText w:val="%2."/>
      <w:lvlJc w:val="left"/>
      <w:pPr>
        <w:ind w:left="1440" w:hanging="360"/>
      </w:pPr>
    </w:lvl>
    <w:lvl w:ilvl="2" w:tplc="26E0EB04">
      <w:start w:val="1"/>
      <w:numFmt w:val="lowerRoman"/>
      <w:lvlText w:val="%3."/>
      <w:lvlJc w:val="right"/>
      <w:pPr>
        <w:ind w:left="2160" w:hanging="180"/>
      </w:pPr>
    </w:lvl>
    <w:lvl w:ilvl="3" w:tplc="7A94DAAE">
      <w:start w:val="1"/>
      <w:numFmt w:val="decimal"/>
      <w:lvlText w:val="%4."/>
      <w:lvlJc w:val="left"/>
      <w:pPr>
        <w:ind w:left="2880" w:hanging="360"/>
      </w:pPr>
    </w:lvl>
    <w:lvl w:ilvl="4" w:tplc="DB306EAE">
      <w:start w:val="1"/>
      <w:numFmt w:val="lowerLetter"/>
      <w:lvlText w:val="%5."/>
      <w:lvlJc w:val="left"/>
      <w:pPr>
        <w:ind w:left="3600" w:hanging="360"/>
      </w:pPr>
    </w:lvl>
    <w:lvl w:ilvl="5" w:tplc="95542CB0">
      <w:start w:val="1"/>
      <w:numFmt w:val="lowerRoman"/>
      <w:lvlText w:val="%6."/>
      <w:lvlJc w:val="right"/>
      <w:pPr>
        <w:ind w:left="4320" w:hanging="180"/>
      </w:pPr>
    </w:lvl>
    <w:lvl w:ilvl="6" w:tplc="DDA48BA6">
      <w:start w:val="1"/>
      <w:numFmt w:val="decimal"/>
      <w:lvlText w:val="%7."/>
      <w:lvlJc w:val="left"/>
      <w:pPr>
        <w:ind w:left="5040" w:hanging="360"/>
      </w:pPr>
    </w:lvl>
    <w:lvl w:ilvl="7" w:tplc="F04C46E2">
      <w:start w:val="1"/>
      <w:numFmt w:val="lowerLetter"/>
      <w:lvlText w:val="%8."/>
      <w:lvlJc w:val="left"/>
      <w:pPr>
        <w:ind w:left="5760" w:hanging="360"/>
      </w:pPr>
    </w:lvl>
    <w:lvl w:ilvl="8" w:tplc="D4181F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707DB"/>
    <w:multiLevelType w:val="hybridMultilevel"/>
    <w:tmpl w:val="ED3A52EE"/>
    <w:lvl w:ilvl="0" w:tplc="D98EDFA6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A5CAC842">
      <w:start w:val="1"/>
      <w:numFmt w:val="lowerLetter"/>
      <w:lvlText w:val="%2."/>
      <w:lvlJc w:val="left"/>
      <w:pPr>
        <w:ind w:left="1440" w:hanging="360"/>
      </w:pPr>
    </w:lvl>
    <w:lvl w:ilvl="2" w:tplc="19705758">
      <w:start w:val="1"/>
      <w:numFmt w:val="lowerRoman"/>
      <w:lvlText w:val="%3."/>
      <w:lvlJc w:val="right"/>
      <w:pPr>
        <w:ind w:left="2160" w:hanging="180"/>
      </w:pPr>
    </w:lvl>
    <w:lvl w:ilvl="3" w:tplc="58682138">
      <w:start w:val="1"/>
      <w:numFmt w:val="decimal"/>
      <w:lvlText w:val="%4."/>
      <w:lvlJc w:val="left"/>
      <w:pPr>
        <w:ind w:left="2880" w:hanging="360"/>
      </w:pPr>
    </w:lvl>
    <w:lvl w:ilvl="4" w:tplc="BCC44596">
      <w:start w:val="1"/>
      <w:numFmt w:val="lowerLetter"/>
      <w:lvlText w:val="%5."/>
      <w:lvlJc w:val="left"/>
      <w:pPr>
        <w:ind w:left="3600" w:hanging="360"/>
      </w:pPr>
    </w:lvl>
    <w:lvl w:ilvl="5" w:tplc="06D0D6FE">
      <w:start w:val="1"/>
      <w:numFmt w:val="lowerRoman"/>
      <w:lvlText w:val="%6."/>
      <w:lvlJc w:val="right"/>
      <w:pPr>
        <w:ind w:left="4320" w:hanging="180"/>
      </w:pPr>
    </w:lvl>
    <w:lvl w:ilvl="6" w:tplc="560ED528">
      <w:start w:val="1"/>
      <w:numFmt w:val="decimal"/>
      <w:lvlText w:val="%7."/>
      <w:lvlJc w:val="left"/>
      <w:pPr>
        <w:ind w:left="5040" w:hanging="360"/>
      </w:pPr>
    </w:lvl>
    <w:lvl w:ilvl="7" w:tplc="D5F23E88">
      <w:start w:val="1"/>
      <w:numFmt w:val="lowerLetter"/>
      <w:lvlText w:val="%8."/>
      <w:lvlJc w:val="left"/>
      <w:pPr>
        <w:ind w:left="5760" w:hanging="360"/>
      </w:pPr>
    </w:lvl>
    <w:lvl w:ilvl="8" w:tplc="4BFA192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9D224"/>
    <w:multiLevelType w:val="hybridMultilevel"/>
    <w:tmpl w:val="F81E3C8C"/>
    <w:lvl w:ilvl="0" w:tplc="269CAAF8">
      <w:start w:val="8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824AFAAE">
      <w:start w:val="1"/>
      <w:numFmt w:val="lowerLetter"/>
      <w:lvlText w:val="%2."/>
      <w:lvlJc w:val="left"/>
      <w:pPr>
        <w:ind w:left="1440" w:hanging="360"/>
      </w:pPr>
    </w:lvl>
    <w:lvl w:ilvl="2" w:tplc="8FC01D2E">
      <w:start w:val="1"/>
      <w:numFmt w:val="lowerRoman"/>
      <w:lvlText w:val="%3."/>
      <w:lvlJc w:val="right"/>
      <w:pPr>
        <w:ind w:left="2160" w:hanging="180"/>
      </w:pPr>
    </w:lvl>
    <w:lvl w:ilvl="3" w:tplc="BDA4DC82">
      <w:start w:val="1"/>
      <w:numFmt w:val="decimal"/>
      <w:lvlText w:val="%4."/>
      <w:lvlJc w:val="left"/>
      <w:pPr>
        <w:ind w:left="2880" w:hanging="360"/>
      </w:pPr>
    </w:lvl>
    <w:lvl w:ilvl="4" w:tplc="FAA8A2E4">
      <w:start w:val="1"/>
      <w:numFmt w:val="lowerLetter"/>
      <w:lvlText w:val="%5."/>
      <w:lvlJc w:val="left"/>
      <w:pPr>
        <w:ind w:left="3600" w:hanging="360"/>
      </w:pPr>
    </w:lvl>
    <w:lvl w:ilvl="5" w:tplc="9D066A30">
      <w:start w:val="1"/>
      <w:numFmt w:val="lowerRoman"/>
      <w:lvlText w:val="%6."/>
      <w:lvlJc w:val="right"/>
      <w:pPr>
        <w:ind w:left="4320" w:hanging="180"/>
      </w:pPr>
    </w:lvl>
    <w:lvl w:ilvl="6" w:tplc="339C5A98">
      <w:start w:val="1"/>
      <w:numFmt w:val="decimal"/>
      <w:lvlText w:val="%7."/>
      <w:lvlJc w:val="left"/>
      <w:pPr>
        <w:ind w:left="5040" w:hanging="360"/>
      </w:pPr>
    </w:lvl>
    <w:lvl w:ilvl="7" w:tplc="159669AA">
      <w:start w:val="1"/>
      <w:numFmt w:val="lowerLetter"/>
      <w:lvlText w:val="%8."/>
      <w:lvlJc w:val="left"/>
      <w:pPr>
        <w:ind w:left="5760" w:hanging="360"/>
      </w:pPr>
    </w:lvl>
    <w:lvl w:ilvl="8" w:tplc="11AC2F9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2B28E"/>
    <w:multiLevelType w:val="hybridMultilevel"/>
    <w:tmpl w:val="D85E2AB6"/>
    <w:lvl w:ilvl="0" w:tplc="FF8AE472">
      <w:start w:val="9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90382BE2">
      <w:start w:val="1"/>
      <w:numFmt w:val="lowerLetter"/>
      <w:lvlText w:val="%2."/>
      <w:lvlJc w:val="left"/>
      <w:pPr>
        <w:ind w:left="1440" w:hanging="360"/>
      </w:pPr>
    </w:lvl>
    <w:lvl w:ilvl="2" w:tplc="D4647DBC">
      <w:start w:val="1"/>
      <w:numFmt w:val="lowerRoman"/>
      <w:lvlText w:val="%3."/>
      <w:lvlJc w:val="right"/>
      <w:pPr>
        <w:ind w:left="2160" w:hanging="180"/>
      </w:pPr>
    </w:lvl>
    <w:lvl w:ilvl="3" w:tplc="F9DCFBE2">
      <w:start w:val="1"/>
      <w:numFmt w:val="decimal"/>
      <w:lvlText w:val="%4."/>
      <w:lvlJc w:val="left"/>
      <w:pPr>
        <w:ind w:left="2880" w:hanging="360"/>
      </w:pPr>
    </w:lvl>
    <w:lvl w:ilvl="4" w:tplc="B5DE8D4A">
      <w:start w:val="1"/>
      <w:numFmt w:val="lowerLetter"/>
      <w:lvlText w:val="%5."/>
      <w:lvlJc w:val="left"/>
      <w:pPr>
        <w:ind w:left="3600" w:hanging="360"/>
      </w:pPr>
    </w:lvl>
    <w:lvl w:ilvl="5" w:tplc="ED349306">
      <w:start w:val="1"/>
      <w:numFmt w:val="lowerRoman"/>
      <w:lvlText w:val="%6."/>
      <w:lvlJc w:val="right"/>
      <w:pPr>
        <w:ind w:left="4320" w:hanging="180"/>
      </w:pPr>
    </w:lvl>
    <w:lvl w:ilvl="6" w:tplc="DCA68760">
      <w:start w:val="1"/>
      <w:numFmt w:val="decimal"/>
      <w:lvlText w:val="%7."/>
      <w:lvlJc w:val="left"/>
      <w:pPr>
        <w:ind w:left="5040" w:hanging="360"/>
      </w:pPr>
    </w:lvl>
    <w:lvl w:ilvl="7" w:tplc="DA882ECC">
      <w:start w:val="1"/>
      <w:numFmt w:val="lowerLetter"/>
      <w:lvlText w:val="%8."/>
      <w:lvlJc w:val="left"/>
      <w:pPr>
        <w:ind w:left="5760" w:hanging="360"/>
      </w:pPr>
    </w:lvl>
    <w:lvl w:ilvl="8" w:tplc="8E3E57B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620E5"/>
    <w:multiLevelType w:val="hybridMultilevel"/>
    <w:tmpl w:val="A46C6CA6"/>
    <w:lvl w:ilvl="0" w:tplc="AB74FD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8CA29D8">
      <w:start w:val="1"/>
      <w:numFmt w:val="lowerLetter"/>
      <w:lvlText w:val="%2."/>
      <w:lvlJc w:val="left"/>
      <w:pPr>
        <w:ind w:left="1440" w:hanging="360"/>
      </w:pPr>
    </w:lvl>
    <w:lvl w:ilvl="2" w:tplc="95A450A4">
      <w:start w:val="1"/>
      <w:numFmt w:val="lowerRoman"/>
      <w:lvlText w:val="%3."/>
      <w:lvlJc w:val="right"/>
      <w:pPr>
        <w:ind w:left="2160" w:hanging="180"/>
      </w:pPr>
    </w:lvl>
    <w:lvl w:ilvl="3" w:tplc="22068B08">
      <w:start w:val="1"/>
      <w:numFmt w:val="decimal"/>
      <w:lvlText w:val="%4."/>
      <w:lvlJc w:val="left"/>
      <w:pPr>
        <w:ind w:left="2880" w:hanging="360"/>
      </w:pPr>
    </w:lvl>
    <w:lvl w:ilvl="4" w:tplc="4C12DA6C">
      <w:start w:val="1"/>
      <w:numFmt w:val="lowerLetter"/>
      <w:lvlText w:val="%5."/>
      <w:lvlJc w:val="left"/>
      <w:pPr>
        <w:ind w:left="3600" w:hanging="360"/>
      </w:pPr>
    </w:lvl>
    <w:lvl w:ilvl="5" w:tplc="1E5C2A52">
      <w:start w:val="1"/>
      <w:numFmt w:val="lowerRoman"/>
      <w:lvlText w:val="%6."/>
      <w:lvlJc w:val="right"/>
      <w:pPr>
        <w:ind w:left="4320" w:hanging="180"/>
      </w:pPr>
    </w:lvl>
    <w:lvl w:ilvl="6" w:tplc="13748BC4">
      <w:start w:val="1"/>
      <w:numFmt w:val="decimal"/>
      <w:lvlText w:val="%7."/>
      <w:lvlJc w:val="left"/>
      <w:pPr>
        <w:ind w:left="5040" w:hanging="360"/>
      </w:pPr>
    </w:lvl>
    <w:lvl w:ilvl="7" w:tplc="6600A456">
      <w:start w:val="1"/>
      <w:numFmt w:val="lowerLetter"/>
      <w:lvlText w:val="%8."/>
      <w:lvlJc w:val="left"/>
      <w:pPr>
        <w:ind w:left="5760" w:hanging="360"/>
      </w:pPr>
    </w:lvl>
    <w:lvl w:ilvl="8" w:tplc="2750AF6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72855"/>
    <w:multiLevelType w:val="hybridMultilevel"/>
    <w:tmpl w:val="69149258"/>
    <w:lvl w:ilvl="0" w:tplc="D8D4BFD0">
      <w:start w:val="1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1C3803A0">
      <w:start w:val="1"/>
      <w:numFmt w:val="lowerLetter"/>
      <w:lvlText w:val="%2."/>
      <w:lvlJc w:val="left"/>
      <w:pPr>
        <w:ind w:left="1440" w:hanging="360"/>
      </w:pPr>
    </w:lvl>
    <w:lvl w:ilvl="2" w:tplc="814CE30A">
      <w:start w:val="1"/>
      <w:numFmt w:val="lowerRoman"/>
      <w:lvlText w:val="%3."/>
      <w:lvlJc w:val="right"/>
      <w:pPr>
        <w:ind w:left="2160" w:hanging="180"/>
      </w:pPr>
    </w:lvl>
    <w:lvl w:ilvl="3" w:tplc="9482B5EE">
      <w:start w:val="1"/>
      <w:numFmt w:val="decimal"/>
      <w:lvlText w:val="%4."/>
      <w:lvlJc w:val="left"/>
      <w:pPr>
        <w:ind w:left="2880" w:hanging="360"/>
      </w:pPr>
    </w:lvl>
    <w:lvl w:ilvl="4" w:tplc="1F486BE0">
      <w:start w:val="1"/>
      <w:numFmt w:val="lowerLetter"/>
      <w:lvlText w:val="%5."/>
      <w:lvlJc w:val="left"/>
      <w:pPr>
        <w:ind w:left="3600" w:hanging="360"/>
      </w:pPr>
    </w:lvl>
    <w:lvl w:ilvl="5" w:tplc="D514D8B6">
      <w:start w:val="1"/>
      <w:numFmt w:val="lowerRoman"/>
      <w:lvlText w:val="%6."/>
      <w:lvlJc w:val="right"/>
      <w:pPr>
        <w:ind w:left="4320" w:hanging="180"/>
      </w:pPr>
    </w:lvl>
    <w:lvl w:ilvl="6" w:tplc="3BD2383C">
      <w:start w:val="1"/>
      <w:numFmt w:val="decimal"/>
      <w:lvlText w:val="%7."/>
      <w:lvlJc w:val="left"/>
      <w:pPr>
        <w:ind w:left="5040" w:hanging="360"/>
      </w:pPr>
    </w:lvl>
    <w:lvl w:ilvl="7" w:tplc="A99EB5C4">
      <w:start w:val="1"/>
      <w:numFmt w:val="lowerLetter"/>
      <w:lvlText w:val="%8."/>
      <w:lvlJc w:val="left"/>
      <w:pPr>
        <w:ind w:left="5760" w:hanging="360"/>
      </w:pPr>
    </w:lvl>
    <w:lvl w:ilvl="8" w:tplc="AA34F91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51815"/>
    <w:multiLevelType w:val="hybridMultilevel"/>
    <w:tmpl w:val="AF3AAECE"/>
    <w:lvl w:ilvl="0" w:tplc="8F565C68">
      <w:start w:val="1"/>
      <w:numFmt w:val="decimal"/>
      <w:lvlText w:val="%1."/>
      <w:lvlJc w:val="left"/>
      <w:pPr>
        <w:ind w:left="720" w:hanging="360"/>
      </w:pPr>
    </w:lvl>
    <w:lvl w:ilvl="1" w:tplc="9F46C614">
      <w:start w:val="1"/>
      <w:numFmt w:val="lowerLetter"/>
      <w:lvlText w:val="%2."/>
      <w:lvlJc w:val="left"/>
      <w:pPr>
        <w:ind w:left="1440" w:hanging="360"/>
      </w:pPr>
    </w:lvl>
    <w:lvl w:ilvl="2" w:tplc="8CF4D4DA">
      <w:start w:val="1"/>
      <w:numFmt w:val="lowerRoman"/>
      <w:lvlText w:val="%3."/>
      <w:lvlJc w:val="right"/>
      <w:pPr>
        <w:ind w:left="2160" w:hanging="180"/>
      </w:pPr>
    </w:lvl>
    <w:lvl w:ilvl="3" w:tplc="6E24F11A">
      <w:start w:val="1"/>
      <w:numFmt w:val="decimal"/>
      <w:lvlText w:val="%4."/>
      <w:lvlJc w:val="left"/>
      <w:pPr>
        <w:ind w:left="2880" w:hanging="360"/>
      </w:pPr>
    </w:lvl>
    <w:lvl w:ilvl="4" w:tplc="32542F9C">
      <w:start w:val="1"/>
      <w:numFmt w:val="lowerLetter"/>
      <w:lvlText w:val="%5."/>
      <w:lvlJc w:val="left"/>
      <w:pPr>
        <w:ind w:left="3600" w:hanging="360"/>
      </w:pPr>
    </w:lvl>
    <w:lvl w:ilvl="5" w:tplc="C1020F66">
      <w:start w:val="1"/>
      <w:numFmt w:val="lowerRoman"/>
      <w:lvlText w:val="%6."/>
      <w:lvlJc w:val="right"/>
      <w:pPr>
        <w:ind w:left="4320" w:hanging="180"/>
      </w:pPr>
    </w:lvl>
    <w:lvl w:ilvl="6" w:tplc="FB32673E">
      <w:start w:val="1"/>
      <w:numFmt w:val="decimal"/>
      <w:lvlText w:val="%7."/>
      <w:lvlJc w:val="left"/>
      <w:pPr>
        <w:ind w:left="5040" w:hanging="360"/>
      </w:pPr>
    </w:lvl>
    <w:lvl w:ilvl="7" w:tplc="153CF682">
      <w:start w:val="1"/>
      <w:numFmt w:val="lowerLetter"/>
      <w:lvlText w:val="%8."/>
      <w:lvlJc w:val="left"/>
      <w:pPr>
        <w:ind w:left="5760" w:hanging="360"/>
      </w:pPr>
    </w:lvl>
    <w:lvl w:ilvl="8" w:tplc="922C4FF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B4322"/>
    <w:multiLevelType w:val="hybridMultilevel"/>
    <w:tmpl w:val="E9D2DD46"/>
    <w:lvl w:ilvl="0" w:tplc="77FA0DE2">
      <w:start w:val="1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F7F071A0">
      <w:start w:val="1"/>
      <w:numFmt w:val="lowerLetter"/>
      <w:lvlText w:val="%2."/>
      <w:lvlJc w:val="left"/>
      <w:pPr>
        <w:ind w:left="1440" w:hanging="360"/>
      </w:pPr>
    </w:lvl>
    <w:lvl w:ilvl="2" w:tplc="733C2AF6">
      <w:start w:val="1"/>
      <w:numFmt w:val="lowerRoman"/>
      <w:lvlText w:val="%3."/>
      <w:lvlJc w:val="right"/>
      <w:pPr>
        <w:ind w:left="2160" w:hanging="180"/>
      </w:pPr>
    </w:lvl>
    <w:lvl w:ilvl="3" w:tplc="8D2AED1E">
      <w:start w:val="1"/>
      <w:numFmt w:val="decimal"/>
      <w:lvlText w:val="%4."/>
      <w:lvlJc w:val="left"/>
      <w:pPr>
        <w:ind w:left="2880" w:hanging="360"/>
      </w:pPr>
    </w:lvl>
    <w:lvl w:ilvl="4" w:tplc="48C62B5C">
      <w:start w:val="1"/>
      <w:numFmt w:val="lowerLetter"/>
      <w:lvlText w:val="%5."/>
      <w:lvlJc w:val="left"/>
      <w:pPr>
        <w:ind w:left="3600" w:hanging="360"/>
      </w:pPr>
    </w:lvl>
    <w:lvl w:ilvl="5" w:tplc="B924169C">
      <w:start w:val="1"/>
      <w:numFmt w:val="lowerRoman"/>
      <w:lvlText w:val="%6."/>
      <w:lvlJc w:val="right"/>
      <w:pPr>
        <w:ind w:left="4320" w:hanging="180"/>
      </w:pPr>
    </w:lvl>
    <w:lvl w:ilvl="6" w:tplc="A3267A52">
      <w:start w:val="1"/>
      <w:numFmt w:val="decimal"/>
      <w:lvlText w:val="%7."/>
      <w:lvlJc w:val="left"/>
      <w:pPr>
        <w:ind w:left="5040" w:hanging="360"/>
      </w:pPr>
    </w:lvl>
    <w:lvl w:ilvl="7" w:tplc="2648E896">
      <w:start w:val="1"/>
      <w:numFmt w:val="lowerLetter"/>
      <w:lvlText w:val="%8."/>
      <w:lvlJc w:val="left"/>
      <w:pPr>
        <w:ind w:left="5760" w:hanging="360"/>
      </w:pPr>
    </w:lvl>
    <w:lvl w:ilvl="8" w:tplc="4106E98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BB00C"/>
    <w:multiLevelType w:val="hybridMultilevel"/>
    <w:tmpl w:val="8C24D2D4"/>
    <w:lvl w:ilvl="0" w:tplc="A91C20B2">
      <w:start w:val="1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93CED630">
      <w:start w:val="1"/>
      <w:numFmt w:val="lowerLetter"/>
      <w:lvlText w:val="%2."/>
      <w:lvlJc w:val="left"/>
      <w:pPr>
        <w:ind w:left="1440" w:hanging="360"/>
      </w:pPr>
    </w:lvl>
    <w:lvl w:ilvl="2" w:tplc="93C2141C">
      <w:start w:val="1"/>
      <w:numFmt w:val="lowerRoman"/>
      <w:lvlText w:val="%3."/>
      <w:lvlJc w:val="right"/>
      <w:pPr>
        <w:ind w:left="2160" w:hanging="180"/>
      </w:pPr>
    </w:lvl>
    <w:lvl w:ilvl="3" w:tplc="F9BAEB8A">
      <w:start w:val="1"/>
      <w:numFmt w:val="decimal"/>
      <w:lvlText w:val="%4."/>
      <w:lvlJc w:val="left"/>
      <w:pPr>
        <w:ind w:left="2880" w:hanging="360"/>
      </w:pPr>
    </w:lvl>
    <w:lvl w:ilvl="4" w:tplc="931AF1D2">
      <w:start w:val="1"/>
      <w:numFmt w:val="lowerLetter"/>
      <w:lvlText w:val="%5."/>
      <w:lvlJc w:val="left"/>
      <w:pPr>
        <w:ind w:left="3600" w:hanging="360"/>
      </w:pPr>
    </w:lvl>
    <w:lvl w:ilvl="5" w:tplc="88DCD100">
      <w:start w:val="1"/>
      <w:numFmt w:val="lowerRoman"/>
      <w:lvlText w:val="%6."/>
      <w:lvlJc w:val="right"/>
      <w:pPr>
        <w:ind w:left="4320" w:hanging="180"/>
      </w:pPr>
    </w:lvl>
    <w:lvl w:ilvl="6" w:tplc="7E82C56A">
      <w:start w:val="1"/>
      <w:numFmt w:val="decimal"/>
      <w:lvlText w:val="%7."/>
      <w:lvlJc w:val="left"/>
      <w:pPr>
        <w:ind w:left="5040" w:hanging="360"/>
      </w:pPr>
    </w:lvl>
    <w:lvl w:ilvl="7" w:tplc="101A23DC">
      <w:start w:val="1"/>
      <w:numFmt w:val="lowerLetter"/>
      <w:lvlText w:val="%8."/>
      <w:lvlJc w:val="left"/>
      <w:pPr>
        <w:ind w:left="5760" w:hanging="360"/>
      </w:pPr>
    </w:lvl>
    <w:lvl w:ilvl="8" w:tplc="02D4D90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3CC41"/>
    <w:multiLevelType w:val="hybridMultilevel"/>
    <w:tmpl w:val="D7825558"/>
    <w:lvl w:ilvl="0" w:tplc="ACE0A884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4AB67C98">
      <w:start w:val="1"/>
      <w:numFmt w:val="lowerLetter"/>
      <w:lvlText w:val="%2."/>
      <w:lvlJc w:val="left"/>
      <w:pPr>
        <w:ind w:left="1440" w:hanging="360"/>
      </w:pPr>
    </w:lvl>
    <w:lvl w:ilvl="2" w:tplc="39DCF45E">
      <w:start w:val="1"/>
      <w:numFmt w:val="lowerRoman"/>
      <w:lvlText w:val="%3."/>
      <w:lvlJc w:val="right"/>
      <w:pPr>
        <w:ind w:left="2160" w:hanging="180"/>
      </w:pPr>
    </w:lvl>
    <w:lvl w:ilvl="3" w:tplc="45B0FBE6">
      <w:start w:val="1"/>
      <w:numFmt w:val="decimal"/>
      <w:lvlText w:val="%4."/>
      <w:lvlJc w:val="left"/>
      <w:pPr>
        <w:ind w:left="2880" w:hanging="360"/>
      </w:pPr>
    </w:lvl>
    <w:lvl w:ilvl="4" w:tplc="4D60E3C0">
      <w:start w:val="1"/>
      <w:numFmt w:val="lowerLetter"/>
      <w:lvlText w:val="%5."/>
      <w:lvlJc w:val="left"/>
      <w:pPr>
        <w:ind w:left="3600" w:hanging="360"/>
      </w:pPr>
    </w:lvl>
    <w:lvl w:ilvl="5" w:tplc="E4FC44BC">
      <w:start w:val="1"/>
      <w:numFmt w:val="lowerRoman"/>
      <w:lvlText w:val="%6."/>
      <w:lvlJc w:val="right"/>
      <w:pPr>
        <w:ind w:left="4320" w:hanging="180"/>
      </w:pPr>
    </w:lvl>
    <w:lvl w:ilvl="6" w:tplc="62A6DAB0">
      <w:start w:val="1"/>
      <w:numFmt w:val="decimal"/>
      <w:lvlText w:val="%7."/>
      <w:lvlJc w:val="left"/>
      <w:pPr>
        <w:ind w:left="5040" w:hanging="360"/>
      </w:pPr>
    </w:lvl>
    <w:lvl w:ilvl="7" w:tplc="37123C20">
      <w:start w:val="1"/>
      <w:numFmt w:val="lowerLetter"/>
      <w:lvlText w:val="%8."/>
      <w:lvlJc w:val="left"/>
      <w:pPr>
        <w:ind w:left="5760" w:hanging="360"/>
      </w:pPr>
    </w:lvl>
    <w:lvl w:ilvl="8" w:tplc="1C86C0F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00F5D"/>
    <w:multiLevelType w:val="hybridMultilevel"/>
    <w:tmpl w:val="03CAC552"/>
    <w:lvl w:ilvl="0" w:tplc="5E52E4C0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489AB818">
      <w:start w:val="1"/>
      <w:numFmt w:val="lowerLetter"/>
      <w:lvlText w:val="%2."/>
      <w:lvlJc w:val="left"/>
      <w:pPr>
        <w:ind w:left="1440" w:hanging="360"/>
      </w:pPr>
    </w:lvl>
    <w:lvl w:ilvl="2" w:tplc="1E04E7FC">
      <w:start w:val="1"/>
      <w:numFmt w:val="lowerRoman"/>
      <w:lvlText w:val="%3."/>
      <w:lvlJc w:val="right"/>
      <w:pPr>
        <w:ind w:left="2160" w:hanging="180"/>
      </w:pPr>
    </w:lvl>
    <w:lvl w:ilvl="3" w:tplc="5ED6D2AC">
      <w:start w:val="1"/>
      <w:numFmt w:val="decimal"/>
      <w:lvlText w:val="%4."/>
      <w:lvlJc w:val="left"/>
      <w:pPr>
        <w:ind w:left="2880" w:hanging="360"/>
      </w:pPr>
    </w:lvl>
    <w:lvl w:ilvl="4" w:tplc="9F064CD0">
      <w:start w:val="1"/>
      <w:numFmt w:val="lowerLetter"/>
      <w:lvlText w:val="%5."/>
      <w:lvlJc w:val="left"/>
      <w:pPr>
        <w:ind w:left="3600" w:hanging="360"/>
      </w:pPr>
    </w:lvl>
    <w:lvl w:ilvl="5" w:tplc="4AE80FDA">
      <w:start w:val="1"/>
      <w:numFmt w:val="lowerRoman"/>
      <w:lvlText w:val="%6."/>
      <w:lvlJc w:val="right"/>
      <w:pPr>
        <w:ind w:left="4320" w:hanging="180"/>
      </w:pPr>
    </w:lvl>
    <w:lvl w:ilvl="6" w:tplc="7414A934">
      <w:start w:val="1"/>
      <w:numFmt w:val="decimal"/>
      <w:lvlText w:val="%7."/>
      <w:lvlJc w:val="left"/>
      <w:pPr>
        <w:ind w:left="5040" w:hanging="360"/>
      </w:pPr>
    </w:lvl>
    <w:lvl w:ilvl="7" w:tplc="B9D4A58C">
      <w:start w:val="1"/>
      <w:numFmt w:val="lowerLetter"/>
      <w:lvlText w:val="%8."/>
      <w:lvlJc w:val="left"/>
      <w:pPr>
        <w:ind w:left="5760" w:hanging="360"/>
      </w:pPr>
    </w:lvl>
    <w:lvl w:ilvl="8" w:tplc="56EE43D2">
      <w:start w:val="1"/>
      <w:numFmt w:val="lowerRoman"/>
      <w:lvlText w:val="%9."/>
      <w:lvlJc w:val="right"/>
      <w:pPr>
        <w:ind w:left="6480" w:hanging="180"/>
      </w:pPr>
    </w:lvl>
  </w:abstractNum>
  <w:num w:numId="1" w16cid:durableId="615254480">
    <w:abstractNumId w:val="11"/>
  </w:num>
  <w:num w:numId="2" w16cid:durableId="717585527">
    <w:abstractNumId w:val="8"/>
  </w:num>
  <w:num w:numId="3" w16cid:durableId="242878143">
    <w:abstractNumId w:val="10"/>
  </w:num>
  <w:num w:numId="4" w16cid:durableId="375396158">
    <w:abstractNumId w:val="2"/>
  </w:num>
  <w:num w:numId="5" w16cid:durableId="1650674631">
    <w:abstractNumId w:val="6"/>
  </w:num>
  <w:num w:numId="6" w16cid:durableId="634020751">
    <w:abstractNumId w:val="5"/>
  </w:num>
  <w:num w:numId="7" w16cid:durableId="922568811">
    <w:abstractNumId w:val="1"/>
  </w:num>
  <w:num w:numId="8" w16cid:durableId="1295259104">
    <w:abstractNumId w:val="0"/>
  </w:num>
  <w:num w:numId="9" w16cid:durableId="1608386768">
    <w:abstractNumId w:val="12"/>
  </w:num>
  <w:num w:numId="10" w16cid:durableId="1745879308">
    <w:abstractNumId w:val="3"/>
  </w:num>
  <w:num w:numId="11" w16cid:durableId="1751731452">
    <w:abstractNumId w:val="13"/>
  </w:num>
  <w:num w:numId="12" w16cid:durableId="1375815334">
    <w:abstractNumId w:val="4"/>
  </w:num>
  <w:num w:numId="13" w16cid:durableId="835151967">
    <w:abstractNumId w:val="7"/>
  </w:num>
  <w:num w:numId="14" w16cid:durableId="88521584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iina Idla">
    <w15:presenceInfo w15:providerId="AD" w15:userId="S::idla@ut.ee::b218b00f-6a1c-455a-946e-aaf7b1a5fb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CC4B2F"/>
    <w:rsid w:val="000A5519"/>
    <w:rsid w:val="00177799"/>
    <w:rsid w:val="003E5DAC"/>
    <w:rsid w:val="00472AA3"/>
    <w:rsid w:val="004A3E5D"/>
    <w:rsid w:val="005F54E4"/>
    <w:rsid w:val="00BA4C99"/>
    <w:rsid w:val="00BC1ED5"/>
    <w:rsid w:val="00BD1102"/>
    <w:rsid w:val="00E270A8"/>
    <w:rsid w:val="00E31E7A"/>
    <w:rsid w:val="00EA0615"/>
    <w:rsid w:val="00F11B8F"/>
    <w:rsid w:val="00F17111"/>
    <w:rsid w:val="00FA61EE"/>
    <w:rsid w:val="01913763"/>
    <w:rsid w:val="01B642D1"/>
    <w:rsid w:val="028CEBF0"/>
    <w:rsid w:val="03A654E2"/>
    <w:rsid w:val="063F6520"/>
    <w:rsid w:val="081F6E23"/>
    <w:rsid w:val="082D8300"/>
    <w:rsid w:val="08833DFF"/>
    <w:rsid w:val="0995E28D"/>
    <w:rsid w:val="0B0AE3CD"/>
    <w:rsid w:val="0C3FDF09"/>
    <w:rsid w:val="0D68151C"/>
    <w:rsid w:val="0DB509A7"/>
    <w:rsid w:val="0DC04678"/>
    <w:rsid w:val="0E2D911D"/>
    <w:rsid w:val="0E55F91B"/>
    <w:rsid w:val="0E5EE324"/>
    <w:rsid w:val="0E8CB066"/>
    <w:rsid w:val="0F9339ED"/>
    <w:rsid w:val="0FF9240E"/>
    <w:rsid w:val="0FFEB700"/>
    <w:rsid w:val="10A4EB8A"/>
    <w:rsid w:val="11B550B0"/>
    <w:rsid w:val="11C12011"/>
    <w:rsid w:val="120FF7AC"/>
    <w:rsid w:val="121DF54F"/>
    <w:rsid w:val="12BFF2A0"/>
    <w:rsid w:val="12E8AEDD"/>
    <w:rsid w:val="13010240"/>
    <w:rsid w:val="142DA544"/>
    <w:rsid w:val="145BC301"/>
    <w:rsid w:val="15329459"/>
    <w:rsid w:val="15DA0A4F"/>
    <w:rsid w:val="1639CBE7"/>
    <w:rsid w:val="16CE64BA"/>
    <w:rsid w:val="16E368CF"/>
    <w:rsid w:val="1775DAB0"/>
    <w:rsid w:val="196F419A"/>
    <w:rsid w:val="19716CA9"/>
    <w:rsid w:val="1A480B30"/>
    <w:rsid w:val="1AF112FF"/>
    <w:rsid w:val="1BA1E492"/>
    <w:rsid w:val="1C003840"/>
    <w:rsid w:val="1D05DEDF"/>
    <w:rsid w:val="1D9BA779"/>
    <w:rsid w:val="1E6095DF"/>
    <w:rsid w:val="1F178ADD"/>
    <w:rsid w:val="1F3777DA"/>
    <w:rsid w:val="1FCB3FE9"/>
    <w:rsid w:val="1FCC4B2F"/>
    <w:rsid w:val="206FCC1A"/>
    <w:rsid w:val="20CF1350"/>
    <w:rsid w:val="215BA187"/>
    <w:rsid w:val="2224C4D8"/>
    <w:rsid w:val="2263DB45"/>
    <w:rsid w:val="22FFF597"/>
    <w:rsid w:val="230D4641"/>
    <w:rsid w:val="231ADEA5"/>
    <w:rsid w:val="233ACE5B"/>
    <w:rsid w:val="25A5B734"/>
    <w:rsid w:val="26215910"/>
    <w:rsid w:val="26E59C8B"/>
    <w:rsid w:val="279850AC"/>
    <w:rsid w:val="27ED4F8C"/>
    <w:rsid w:val="29560EBE"/>
    <w:rsid w:val="29D73674"/>
    <w:rsid w:val="2ABAF818"/>
    <w:rsid w:val="2ADF0E00"/>
    <w:rsid w:val="2B2D3DD0"/>
    <w:rsid w:val="2BA6CD85"/>
    <w:rsid w:val="2BBA163A"/>
    <w:rsid w:val="2BE29949"/>
    <w:rsid w:val="2C56C879"/>
    <w:rsid w:val="2CA79852"/>
    <w:rsid w:val="2D0ED736"/>
    <w:rsid w:val="2D106FF6"/>
    <w:rsid w:val="2D5BF58E"/>
    <w:rsid w:val="2EF796A4"/>
    <w:rsid w:val="2EFE3771"/>
    <w:rsid w:val="2FCA43B4"/>
    <w:rsid w:val="2FE36C11"/>
    <w:rsid w:val="30F08BAB"/>
    <w:rsid w:val="31633F5C"/>
    <w:rsid w:val="317F3C72"/>
    <w:rsid w:val="3303F3A2"/>
    <w:rsid w:val="331B0CD3"/>
    <w:rsid w:val="3374CA6E"/>
    <w:rsid w:val="3406E240"/>
    <w:rsid w:val="37D55599"/>
    <w:rsid w:val="382D25C7"/>
    <w:rsid w:val="39454CD0"/>
    <w:rsid w:val="398088AA"/>
    <w:rsid w:val="3984C4BC"/>
    <w:rsid w:val="3A62E08F"/>
    <w:rsid w:val="3B0FF06F"/>
    <w:rsid w:val="3C0B801F"/>
    <w:rsid w:val="3CABC0D0"/>
    <w:rsid w:val="3CC6A9DE"/>
    <w:rsid w:val="3CEA865D"/>
    <w:rsid w:val="3D4B331F"/>
    <w:rsid w:val="3D8158F4"/>
    <w:rsid w:val="3F20C645"/>
    <w:rsid w:val="3F4E4FAC"/>
    <w:rsid w:val="40DE2937"/>
    <w:rsid w:val="428A2559"/>
    <w:rsid w:val="43127EA5"/>
    <w:rsid w:val="431BC2C9"/>
    <w:rsid w:val="448CA506"/>
    <w:rsid w:val="46A20D6D"/>
    <w:rsid w:val="46EE691F"/>
    <w:rsid w:val="4778C0C4"/>
    <w:rsid w:val="47EF33EC"/>
    <w:rsid w:val="4830438C"/>
    <w:rsid w:val="498B044D"/>
    <w:rsid w:val="49CC13ED"/>
    <w:rsid w:val="4A0CE184"/>
    <w:rsid w:val="4A76D9BA"/>
    <w:rsid w:val="4B5BFFBE"/>
    <w:rsid w:val="4B8C9B67"/>
    <w:rsid w:val="4D17788C"/>
    <w:rsid w:val="4E458401"/>
    <w:rsid w:val="504E1ECF"/>
    <w:rsid w:val="50B10315"/>
    <w:rsid w:val="5194BF94"/>
    <w:rsid w:val="52B6F144"/>
    <w:rsid w:val="52E3D7D3"/>
    <w:rsid w:val="532D5083"/>
    <w:rsid w:val="53308FF5"/>
    <w:rsid w:val="5338449F"/>
    <w:rsid w:val="5377D931"/>
    <w:rsid w:val="53C138CD"/>
    <w:rsid w:val="575E4A84"/>
    <w:rsid w:val="57A1EA38"/>
    <w:rsid w:val="5859C82F"/>
    <w:rsid w:val="58DF31D7"/>
    <w:rsid w:val="58FA1AE5"/>
    <w:rsid w:val="5A8C245E"/>
    <w:rsid w:val="5C97FA4F"/>
    <w:rsid w:val="5EAAB74F"/>
    <w:rsid w:val="5F6CDBC6"/>
    <w:rsid w:val="5FFACE0E"/>
    <w:rsid w:val="600361C1"/>
    <w:rsid w:val="6098E17A"/>
    <w:rsid w:val="609A3458"/>
    <w:rsid w:val="60BACBE7"/>
    <w:rsid w:val="61820B07"/>
    <w:rsid w:val="619AFF25"/>
    <w:rsid w:val="619F3222"/>
    <w:rsid w:val="630BD7D5"/>
    <w:rsid w:val="638A7BBE"/>
    <w:rsid w:val="63900559"/>
    <w:rsid w:val="6426D7F0"/>
    <w:rsid w:val="64689791"/>
    <w:rsid w:val="66A07602"/>
    <w:rsid w:val="66AE7DBE"/>
    <w:rsid w:val="675E78B2"/>
    <w:rsid w:val="6866A176"/>
    <w:rsid w:val="68CA21C3"/>
    <w:rsid w:val="6A3F2CDF"/>
    <w:rsid w:val="6AA133D6"/>
    <w:rsid w:val="6AE5BF75"/>
    <w:rsid w:val="6C15E90E"/>
    <w:rsid w:val="6D20B956"/>
    <w:rsid w:val="6D5F519A"/>
    <w:rsid w:val="6DCFE545"/>
    <w:rsid w:val="6DF6517A"/>
    <w:rsid w:val="6EFB21FB"/>
    <w:rsid w:val="6F584FC0"/>
    <w:rsid w:val="703B0667"/>
    <w:rsid w:val="70561590"/>
    <w:rsid w:val="71062B4F"/>
    <w:rsid w:val="71CC3DCA"/>
    <w:rsid w:val="71F1769C"/>
    <w:rsid w:val="72A5E61E"/>
    <w:rsid w:val="72C9C29D"/>
    <w:rsid w:val="7376D27D"/>
    <w:rsid w:val="741E49C2"/>
    <w:rsid w:val="7441B67F"/>
    <w:rsid w:val="752C8BB0"/>
    <w:rsid w:val="75758E53"/>
    <w:rsid w:val="76AE733F"/>
    <w:rsid w:val="76C95C4D"/>
    <w:rsid w:val="76F87382"/>
    <w:rsid w:val="78135C99"/>
    <w:rsid w:val="784F285D"/>
    <w:rsid w:val="78F1BAE5"/>
    <w:rsid w:val="7A059642"/>
    <w:rsid w:val="7A926EB4"/>
    <w:rsid w:val="7BDCBC81"/>
    <w:rsid w:val="7BFD3121"/>
    <w:rsid w:val="7C33843B"/>
    <w:rsid w:val="7C36D2C8"/>
    <w:rsid w:val="7C4342D3"/>
    <w:rsid w:val="7C5B5C08"/>
    <w:rsid w:val="7F554B2D"/>
    <w:rsid w:val="7F6E738A"/>
    <w:rsid w:val="7FA7CEA3"/>
    <w:rsid w:val="7FB7C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4B2F"/>
  <w15:chartTrackingRefBased/>
  <w15:docId w15:val="{DB3D78DD-F764-4F6E-B360-66453B73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eop">
    <w:name w:val="eop"/>
    <w:basedOn w:val="Liguvaikefont"/>
    <w:uiPriority w:val="1"/>
    <w:rsid w:val="5377D931"/>
  </w:style>
  <w:style w:type="character" w:styleId="Hperlink">
    <w:name w:val="Hyperlink"/>
    <w:basedOn w:val="Liguvaikefont"/>
    <w:uiPriority w:val="99"/>
    <w:unhideWhenUsed/>
    <w:rPr>
      <w:color w:val="0563C1" w:themeColor="hyperlink"/>
      <w:u w:val="single"/>
    </w:rPr>
  </w:style>
  <w:style w:type="table" w:styleId="Kontuurtabel">
    <w:name w:val="Table Grid"/>
    <w:basedOn w:val="Normaal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mmentaaritekst">
    <w:name w:val="annotation text"/>
    <w:basedOn w:val="Normaallaad"/>
    <w:link w:val="KommentaaritekstMr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character" w:styleId="Klastatudhperlink">
    <w:name w:val="FollowedHyperlink"/>
    <w:basedOn w:val="Liguvaikefont"/>
    <w:uiPriority w:val="99"/>
    <w:semiHidden/>
    <w:unhideWhenUsed/>
    <w:rsid w:val="00BA4C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ye@ut.ee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t.ee/et/sisu/arengukava-2021-202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yye@ut.e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ut.ee/et/sisu/arengukava-2021-2025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artuulikool.sharepoint.com/:b:/s/TEstaap334/EQf_CSRNmwxGsn9EyT2oIggBAYVApOXg1a1Lgyf_vtdNPg?e=TyEPKZ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F4AC01A0E91C419EC6B225F6EA218C" ma:contentTypeVersion="17" ma:contentTypeDescription="Loo uus dokument" ma:contentTypeScope="" ma:versionID="bfc85ac0118ff446f464c3f910036ae3">
  <xsd:schema xmlns:xsd="http://www.w3.org/2001/XMLSchema" xmlns:xs="http://www.w3.org/2001/XMLSchema" xmlns:p="http://schemas.microsoft.com/office/2006/metadata/properties" xmlns:ns2="4c29bb92-23f7-46f2-bd23-99db4126ff68" xmlns:ns3="6ff6a25c-b1e5-4ff2-a474-f5a6c61d61c6" targetNamespace="http://schemas.microsoft.com/office/2006/metadata/properties" ma:root="true" ma:fieldsID="b815a425705a66f5d41cf350d795f99f" ns2:_="" ns3:_="">
    <xsd:import namespace="4c29bb92-23f7-46f2-bd23-99db4126ff68"/>
    <xsd:import namespace="6ff6a25c-b1e5-4ff2-a474-f5a6c61d61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Vastutaj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9bb92-23f7-46f2-bd23-99db4126f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Pildisildid" ma:readOnly="false" ma:fieldId="{5cf76f15-5ced-4ddc-b409-7134ff3c332f}" ma:taxonomyMulti="true" ma:sspId="c7e1068c-fbba-49b8-a159-82714d831e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Vastutaja" ma:index="24" nillable="true" ma:displayName="Vastutaja" ma:format="Dropdown" ma:list="UserInfo" ma:SharePointGroup="0" ma:internalName="Vastutaj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6a25c-b1e5-4ff2-a474-f5a6c61d61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52468e-d97d-44b5-8412-78dbdae6d591}" ma:internalName="TaxCatchAll" ma:showField="CatchAllData" ma:web="6ff6a25c-b1e5-4ff2-a474-f5a6c61d6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stutaja xmlns="4c29bb92-23f7-46f2-bd23-99db4126ff68">
      <UserInfo>
        <DisplayName/>
        <AccountId xsi:nil="true"/>
        <AccountType/>
      </UserInfo>
    </Vastutaja>
    <lcf76f155ced4ddcb4097134ff3c332f xmlns="4c29bb92-23f7-46f2-bd23-99db4126ff68">
      <Terms xmlns="http://schemas.microsoft.com/office/infopath/2007/PartnerControls"/>
    </lcf76f155ced4ddcb4097134ff3c332f>
    <TaxCatchAll xmlns="6ff6a25c-b1e5-4ff2-a474-f5a6c61d61c6" xsi:nil="true"/>
  </documentManagement>
</p:properties>
</file>

<file path=customXml/itemProps1.xml><?xml version="1.0" encoding="utf-8"?>
<ds:datastoreItem xmlns:ds="http://schemas.openxmlformats.org/officeDocument/2006/customXml" ds:itemID="{D5150BDF-475E-4C26-8255-2D4E193F64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F73C10-6652-4C15-BE66-FAC9BBF3A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9bb92-23f7-46f2-bd23-99db4126ff68"/>
    <ds:schemaRef ds:uri="6ff6a25c-b1e5-4ff2-a474-f5a6c61d61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F56C57-6B5E-488D-8191-0AEA8A83A9B0}">
  <ds:schemaRefs>
    <ds:schemaRef ds:uri="http://schemas.microsoft.com/office/2006/metadata/properties"/>
    <ds:schemaRef ds:uri="http://schemas.microsoft.com/office/infopath/2007/PartnerControls"/>
    <ds:schemaRef ds:uri="4c29bb92-23f7-46f2-bd23-99db4126ff68"/>
    <ds:schemaRef ds:uri="6ff6a25c-b1e5-4ff2-a474-f5a6c61d61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Siret Siim</dc:creator>
  <cp:keywords/>
  <dc:description/>
  <cp:lastModifiedBy>Georg-Marten Meumers</cp:lastModifiedBy>
  <cp:revision>6</cp:revision>
  <dcterms:created xsi:type="dcterms:W3CDTF">2023-04-20T12:04:00Z</dcterms:created>
  <dcterms:modified xsi:type="dcterms:W3CDTF">2023-04-20T12:06:00Z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0x0101000DF4AC01A0E91C419EC6B225F6EA218C</vt:lpwstr>
  </property>
</Properties>
</file>